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CB48" w14:textId="4A8BC90E" w:rsidR="001B4CD8" w:rsidRDefault="001B4CD8" w:rsidP="001B4CD8">
      <w:pPr>
        <w:ind w:firstLine="0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Supplemental Materials:</w:t>
      </w:r>
    </w:p>
    <w:p w14:paraId="6FAD0C01" w14:textId="233DFD2F" w:rsidR="001B4CD8" w:rsidRDefault="001B4CD8" w:rsidP="001B4CD8">
      <w:pPr>
        <w:ind w:firstLine="0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Alternative Study 1 models to account for results obtained in Studies 2 and 3</w:t>
      </w:r>
    </w:p>
    <w:p w14:paraId="3B6D30E2" w14:textId="77777777" w:rsidR="001B4CD8" w:rsidRDefault="001B4CD8" w:rsidP="001B4CD8">
      <w:pPr>
        <w:tabs>
          <w:tab w:val="left" w:pos="1741"/>
        </w:tabs>
        <w:rPr>
          <w:rFonts w:cs="Times New Roman"/>
          <w:szCs w:val="24"/>
          <w:lang w:val="en-US"/>
        </w:rPr>
      </w:pPr>
    </w:p>
    <w:p w14:paraId="0E60FDB6" w14:textId="659343E3" w:rsidR="001A4EF8" w:rsidRDefault="00F062E9" w:rsidP="005F2421">
      <w:pPr>
        <w:tabs>
          <w:tab w:val="left" w:pos="1741"/>
        </w:tabs>
        <w:rPr>
          <w:rFonts w:cs="Times New Roman"/>
          <w:szCs w:val="24"/>
          <w:lang w:val="en-US"/>
        </w:rPr>
      </w:pPr>
      <w:r w:rsidRPr="001B4CD8">
        <w:rPr>
          <w:rFonts w:cs="Times New Roman"/>
          <w:szCs w:val="24"/>
          <w:lang w:val="en-US"/>
        </w:rPr>
        <w:t>Using Study 1 data, we</w:t>
      </w:r>
      <w:r w:rsidR="005F2421">
        <w:rPr>
          <w:rFonts w:cs="Times New Roman"/>
          <w:szCs w:val="24"/>
          <w:lang w:val="en-US"/>
        </w:rPr>
        <w:t xml:space="preserve"> explored</w:t>
      </w:r>
      <w:r w:rsidR="00E52BDA" w:rsidRPr="001B4CD8">
        <w:rPr>
          <w:rFonts w:cs="Times New Roman"/>
          <w:szCs w:val="24"/>
          <w:lang w:val="en-US"/>
        </w:rPr>
        <w:t xml:space="preserve"> </w:t>
      </w:r>
      <w:r w:rsidR="00A56203" w:rsidRPr="001B4CD8">
        <w:rPr>
          <w:rFonts w:cs="Times New Roman"/>
          <w:szCs w:val="24"/>
          <w:lang w:val="en-US"/>
        </w:rPr>
        <w:t>t</w:t>
      </w:r>
      <w:r w:rsidR="005F2421">
        <w:rPr>
          <w:rFonts w:cs="Times New Roman"/>
          <w:szCs w:val="24"/>
          <w:lang w:val="en-US"/>
        </w:rPr>
        <w:t>hree</w:t>
      </w:r>
      <w:r w:rsidR="00A56203" w:rsidRPr="001B4CD8">
        <w:rPr>
          <w:rFonts w:cs="Times New Roman"/>
          <w:szCs w:val="24"/>
          <w:lang w:val="en-US"/>
        </w:rPr>
        <w:t xml:space="preserve"> alternative</w:t>
      </w:r>
      <w:r w:rsidR="005E41D8" w:rsidRPr="001B4CD8">
        <w:rPr>
          <w:rFonts w:cs="Times New Roman"/>
          <w:szCs w:val="24"/>
          <w:lang w:val="en-US"/>
        </w:rPr>
        <w:t xml:space="preserve"> structural model</w:t>
      </w:r>
      <w:r w:rsidR="00A56203" w:rsidRPr="001B4CD8">
        <w:rPr>
          <w:rFonts w:cs="Times New Roman"/>
          <w:szCs w:val="24"/>
          <w:lang w:val="en-US"/>
        </w:rPr>
        <w:t>s</w:t>
      </w:r>
      <w:r w:rsidR="00E52BDA" w:rsidRPr="001B4CD8">
        <w:rPr>
          <w:rFonts w:cs="Times New Roman"/>
          <w:szCs w:val="24"/>
          <w:lang w:val="en-US"/>
        </w:rPr>
        <w:t xml:space="preserve"> </w:t>
      </w:r>
      <w:r w:rsidR="005F2421">
        <w:rPr>
          <w:rFonts w:cs="Times New Roman"/>
          <w:szCs w:val="24"/>
          <w:lang w:val="en-US"/>
        </w:rPr>
        <w:t>that closer</w:t>
      </w:r>
      <w:r w:rsidR="005F2421" w:rsidRPr="001B4CD8">
        <w:rPr>
          <w:rFonts w:cs="Times New Roman"/>
          <w:szCs w:val="24"/>
          <w:lang w:val="en-US"/>
        </w:rPr>
        <w:t xml:space="preserve"> reflect the pattern of relationships </w:t>
      </w:r>
      <w:r w:rsidR="005F2421">
        <w:rPr>
          <w:rFonts w:cs="Times New Roman"/>
          <w:szCs w:val="24"/>
          <w:lang w:val="en-US"/>
        </w:rPr>
        <w:t>obtained in</w:t>
      </w:r>
      <w:r w:rsidR="005F2421" w:rsidRPr="001B4CD8">
        <w:rPr>
          <w:rFonts w:cs="Times New Roman"/>
          <w:szCs w:val="24"/>
          <w:lang w:val="en-US"/>
        </w:rPr>
        <w:t xml:space="preserve"> Studies 2 and 3</w:t>
      </w:r>
      <w:r w:rsidR="00E52BDA" w:rsidRPr="001B4CD8">
        <w:rPr>
          <w:rFonts w:cs="Times New Roman"/>
          <w:szCs w:val="24"/>
          <w:lang w:val="en-US"/>
        </w:rPr>
        <w:t>.</w:t>
      </w:r>
      <w:r w:rsidR="001A4EF8">
        <w:rPr>
          <w:rFonts w:cs="Times New Roman"/>
          <w:szCs w:val="24"/>
          <w:lang w:val="en-US"/>
        </w:rPr>
        <w:t xml:space="preserve"> In these models, we were interested to shed further light on the relationship between MIL judgments and coherence, which was non-significant in our main Study 1 analysis (see Figure 1 of the main paper).</w:t>
      </w:r>
      <w:r w:rsidR="00E52BDA" w:rsidRPr="001B4CD8">
        <w:rPr>
          <w:rFonts w:cs="Times New Roman"/>
          <w:szCs w:val="24"/>
          <w:lang w:val="en-US"/>
        </w:rPr>
        <w:t xml:space="preserve"> </w:t>
      </w:r>
      <w:r w:rsidR="001A4EF8" w:rsidRPr="001B4CD8">
        <w:rPr>
          <w:rFonts w:cs="Times New Roman"/>
          <w:szCs w:val="24"/>
          <w:lang w:val="en-US"/>
        </w:rPr>
        <w:t xml:space="preserve">As </w:t>
      </w:r>
      <w:r w:rsidR="00057389" w:rsidRPr="001B4CD8">
        <w:rPr>
          <w:rFonts w:cs="Times New Roman"/>
          <w:szCs w:val="24"/>
          <w:lang w:val="en-US"/>
        </w:rPr>
        <w:t>in the original</w:t>
      </w:r>
      <w:r w:rsidR="001A4EF8">
        <w:rPr>
          <w:rFonts w:cs="Times New Roman"/>
          <w:szCs w:val="24"/>
          <w:lang w:val="en-US"/>
        </w:rPr>
        <w:t xml:space="preserve"> model</w:t>
      </w:r>
      <w:r w:rsidR="00057389" w:rsidRPr="001B4CD8">
        <w:rPr>
          <w:rFonts w:cs="Times New Roman"/>
          <w:szCs w:val="24"/>
          <w:lang w:val="en-US"/>
        </w:rPr>
        <w:t xml:space="preserve">, </w:t>
      </w:r>
      <w:r w:rsidR="00E52BDA" w:rsidRPr="001B4CD8">
        <w:rPr>
          <w:rFonts w:cs="Times New Roman"/>
          <w:szCs w:val="24"/>
          <w:lang w:val="en-US"/>
        </w:rPr>
        <w:t>mattering wa</w:t>
      </w:r>
      <w:r w:rsidR="00057389" w:rsidRPr="001B4CD8">
        <w:rPr>
          <w:rFonts w:cs="Times New Roman"/>
          <w:szCs w:val="24"/>
          <w:lang w:val="en-US"/>
        </w:rPr>
        <w:t>s</w:t>
      </w:r>
      <w:r w:rsidR="00034F16">
        <w:rPr>
          <w:rFonts w:cs="Times New Roman"/>
          <w:szCs w:val="24"/>
          <w:lang w:val="en-US"/>
        </w:rPr>
        <w:t xml:space="preserve"> modelled as</w:t>
      </w:r>
      <w:r w:rsidR="00E52BDA" w:rsidRPr="001B4CD8">
        <w:rPr>
          <w:rFonts w:cs="Times New Roman"/>
          <w:szCs w:val="24"/>
          <w:lang w:val="en-US"/>
        </w:rPr>
        <w:t xml:space="preserve"> a precursor of MIL judgments</w:t>
      </w:r>
      <w:r w:rsidR="001A4EF8">
        <w:rPr>
          <w:rFonts w:cs="Times New Roman"/>
          <w:szCs w:val="24"/>
          <w:lang w:val="en-US"/>
        </w:rPr>
        <w:t>,</w:t>
      </w:r>
      <w:r w:rsidR="00057389" w:rsidRPr="001B4CD8">
        <w:rPr>
          <w:rFonts w:cs="Times New Roman"/>
          <w:szCs w:val="24"/>
          <w:lang w:val="en-US"/>
        </w:rPr>
        <w:t xml:space="preserve"> and </w:t>
      </w:r>
      <w:r w:rsidR="00C74350">
        <w:rPr>
          <w:rFonts w:cs="Times New Roman"/>
          <w:szCs w:val="24"/>
          <w:lang w:val="en-US"/>
        </w:rPr>
        <w:t>positive and negative affect</w:t>
      </w:r>
      <w:r w:rsidR="005E41D8" w:rsidRPr="001B4CD8">
        <w:rPr>
          <w:rFonts w:cs="Times New Roman"/>
          <w:szCs w:val="24"/>
          <w:lang w:val="en-US"/>
        </w:rPr>
        <w:t xml:space="preserve"> were</w:t>
      </w:r>
      <w:r w:rsidR="00E52BDA" w:rsidRPr="001B4CD8">
        <w:rPr>
          <w:rFonts w:cs="Times New Roman"/>
          <w:szCs w:val="24"/>
          <w:lang w:val="en-US"/>
        </w:rPr>
        <w:t xml:space="preserve"> again</w:t>
      </w:r>
      <w:r w:rsidR="005E41D8" w:rsidRPr="001B4CD8">
        <w:rPr>
          <w:rFonts w:cs="Times New Roman"/>
          <w:szCs w:val="24"/>
          <w:lang w:val="en-US"/>
        </w:rPr>
        <w:t xml:space="preserve"> included </w:t>
      </w:r>
      <w:r w:rsidR="00057389" w:rsidRPr="001B4CD8">
        <w:rPr>
          <w:rFonts w:cs="Times New Roman"/>
          <w:szCs w:val="24"/>
          <w:lang w:val="en-US"/>
        </w:rPr>
        <w:t>to control for effects of mood</w:t>
      </w:r>
      <w:r w:rsidR="005E41D8" w:rsidRPr="001B4CD8">
        <w:rPr>
          <w:rFonts w:cs="Times New Roman"/>
          <w:szCs w:val="24"/>
          <w:lang w:val="en-US"/>
        </w:rPr>
        <w:t>.</w:t>
      </w:r>
      <w:r w:rsidR="00057389" w:rsidRPr="001B4CD8">
        <w:rPr>
          <w:rFonts w:cs="Times New Roman"/>
          <w:szCs w:val="24"/>
          <w:lang w:val="en-US"/>
        </w:rPr>
        <w:t xml:space="preserve"> </w:t>
      </w:r>
      <w:r w:rsidR="001A4EF8">
        <w:rPr>
          <w:rFonts w:cs="Times New Roman"/>
          <w:szCs w:val="24"/>
          <w:lang w:val="en-US"/>
        </w:rPr>
        <w:t>Because the correlational design of Study 1 was insensitive to causal direction</w:t>
      </w:r>
      <w:r w:rsidR="00034F16">
        <w:rPr>
          <w:rFonts w:cs="Times New Roman"/>
          <w:szCs w:val="24"/>
          <w:lang w:val="en-US"/>
        </w:rPr>
        <w:t>, t</w:t>
      </w:r>
      <w:r w:rsidR="00057389" w:rsidRPr="001B4CD8">
        <w:rPr>
          <w:rFonts w:cs="Times New Roman"/>
          <w:szCs w:val="24"/>
          <w:lang w:val="en-US"/>
        </w:rPr>
        <w:t>he fit</w:t>
      </w:r>
      <w:r w:rsidR="001A4EF8">
        <w:rPr>
          <w:rFonts w:cs="Times New Roman"/>
          <w:szCs w:val="24"/>
          <w:lang w:val="en-US"/>
        </w:rPr>
        <w:t xml:space="preserve"> of all three models</w:t>
      </w:r>
      <w:r w:rsidR="00057389" w:rsidRPr="001B4CD8">
        <w:rPr>
          <w:rFonts w:cs="Times New Roman"/>
          <w:szCs w:val="24"/>
          <w:lang w:val="en-US"/>
        </w:rPr>
        <w:t xml:space="preserve"> was identical to the Study 1 </w:t>
      </w:r>
      <w:r w:rsidR="001A4EF8">
        <w:rPr>
          <w:rFonts w:cs="Times New Roman"/>
          <w:szCs w:val="24"/>
          <w:lang w:val="en-US"/>
        </w:rPr>
        <w:t xml:space="preserve">measurement </w:t>
      </w:r>
      <w:r w:rsidR="00057389" w:rsidRPr="001B4CD8">
        <w:rPr>
          <w:rFonts w:cs="Times New Roman"/>
          <w:szCs w:val="24"/>
          <w:lang w:val="en-US"/>
        </w:rPr>
        <w:lastRenderedPageBreak/>
        <w:t>model</w:t>
      </w:r>
      <w:r w:rsidR="001A4EF8">
        <w:rPr>
          <w:rFonts w:cs="Times New Roman"/>
          <w:szCs w:val="24"/>
          <w:lang w:val="en-US"/>
        </w:rPr>
        <w:t xml:space="preserve"> and path model</w:t>
      </w:r>
      <w:r w:rsidR="00057389" w:rsidRPr="001B4CD8">
        <w:rPr>
          <w:rFonts w:cs="Times New Roman"/>
          <w:szCs w:val="24"/>
          <w:lang w:val="en-US"/>
        </w:rPr>
        <w:t xml:space="preserve"> reported in the</w:t>
      </w:r>
      <w:r w:rsidR="001A4EF8">
        <w:rPr>
          <w:rFonts w:cs="Times New Roman"/>
          <w:szCs w:val="24"/>
          <w:lang w:val="en-US"/>
        </w:rPr>
        <w:t xml:space="preserve"> main</w:t>
      </w:r>
      <w:r w:rsidR="00057389" w:rsidRPr="001B4CD8">
        <w:rPr>
          <w:rFonts w:cs="Times New Roman"/>
          <w:szCs w:val="24"/>
          <w:lang w:val="en-US"/>
        </w:rPr>
        <w:t xml:space="preserve"> paper: </w:t>
      </w:r>
      <m:oMath>
        <m:sSup>
          <m:sSupPr>
            <m:ctrlPr>
              <w:rPr>
                <w:rFonts w:ascii="Cambria Math" w:hAnsi="Cambria Math" w:cs="Times New Roman"/>
                <w:bCs/>
                <w:iCs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2</m:t>
            </m:r>
          </m:sup>
        </m:sSup>
      </m:oMath>
      <w:r w:rsidR="00057389" w:rsidRPr="001B4CD8">
        <w:rPr>
          <w:rFonts w:cs="Times New Roman"/>
          <w:bCs/>
          <w:iCs/>
          <w:szCs w:val="24"/>
          <w:lang w:val="en-US"/>
        </w:rPr>
        <w:t xml:space="preserve">(579) = 1006.01, </w:t>
      </w:r>
      <w:r w:rsidR="00057389" w:rsidRPr="001B4CD8">
        <w:rPr>
          <w:rFonts w:cs="Times New Roman"/>
          <w:bCs/>
          <w:i/>
          <w:iCs/>
          <w:szCs w:val="24"/>
          <w:lang w:val="en-US"/>
        </w:rPr>
        <w:t>p</w:t>
      </w:r>
      <w:r w:rsidR="00057389" w:rsidRPr="001B4CD8">
        <w:rPr>
          <w:rFonts w:cs="Times New Roman"/>
          <w:bCs/>
          <w:iCs/>
          <w:szCs w:val="24"/>
          <w:lang w:val="en-US"/>
        </w:rPr>
        <w:t xml:space="preserve"> &lt; .001; CFI = .924; RMSEA = .048 (90% CI [.043, .053]); SRMR = .053</w:t>
      </w:r>
      <w:r w:rsidR="00057389" w:rsidRPr="001B4CD8">
        <w:rPr>
          <w:rFonts w:cs="Times New Roman"/>
          <w:szCs w:val="24"/>
          <w:lang w:val="en-US"/>
        </w:rPr>
        <w:t xml:space="preserve">. </w:t>
      </w:r>
    </w:p>
    <w:p w14:paraId="3F5F8155" w14:textId="24E95FEB" w:rsidR="00E52BDA" w:rsidRDefault="00057389" w:rsidP="001A4EF8">
      <w:pPr>
        <w:tabs>
          <w:tab w:val="left" w:pos="1741"/>
        </w:tabs>
        <w:rPr>
          <w:rFonts w:cs="Times New Roman"/>
          <w:szCs w:val="24"/>
          <w:lang w:val="en-US"/>
        </w:rPr>
      </w:pPr>
      <w:r w:rsidRPr="001B4CD8">
        <w:rPr>
          <w:rFonts w:cs="Times New Roman"/>
          <w:szCs w:val="24"/>
          <w:lang w:val="en-US"/>
        </w:rPr>
        <w:t xml:space="preserve">In the first model, depicted in Figure </w:t>
      </w:r>
      <w:r w:rsidR="00A3459B">
        <w:rPr>
          <w:rFonts w:cs="Times New Roman"/>
          <w:szCs w:val="24"/>
          <w:lang w:val="en-US"/>
        </w:rPr>
        <w:t>S</w:t>
      </w:r>
      <w:r w:rsidRPr="001B4CD8">
        <w:rPr>
          <w:rFonts w:cs="Times New Roman"/>
          <w:szCs w:val="24"/>
          <w:lang w:val="en-US"/>
        </w:rPr>
        <w:t>1, MIL judgments predicted purpose which, in turn, predicted coherence.</w:t>
      </w:r>
      <w:r w:rsidR="00E52BDA" w:rsidRPr="001B4CD8">
        <w:rPr>
          <w:rFonts w:cs="Times New Roman"/>
          <w:szCs w:val="24"/>
          <w:lang w:val="en-US"/>
        </w:rPr>
        <w:t xml:space="preserve"> </w:t>
      </w:r>
      <w:r w:rsidR="006F173D" w:rsidRPr="001B4CD8">
        <w:rPr>
          <w:rFonts w:cs="Times New Roman"/>
          <w:szCs w:val="24"/>
          <w:lang w:val="en-US"/>
        </w:rPr>
        <w:t>MIL judgments</w:t>
      </w:r>
      <w:r w:rsidR="00034F16">
        <w:rPr>
          <w:rFonts w:cs="Times New Roman"/>
          <w:szCs w:val="24"/>
          <w:lang w:val="en-US"/>
        </w:rPr>
        <w:t xml:space="preserve"> did not significantly predict coherence</w:t>
      </w:r>
      <w:r w:rsidR="000D3774">
        <w:rPr>
          <w:rFonts w:cs="Times New Roman"/>
          <w:szCs w:val="24"/>
          <w:lang w:val="en-US"/>
        </w:rPr>
        <w:t xml:space="preserve"> directly</w:t>
      </w:r>
      <w:r w:rsidR="006F173D" w:rsidRPr="001B4CD8">
        <w:rPr>
          <w:rFonts w:cs="Times New Roman"/>
          <w:szCs w:val="24"/>
          <w:lang w:val="en-US"/>
        </w:rPr>
        <w:t xml:space="preserve"> (</w:t>
      </w:r>
      <w:r w:rsidR="006F173D" w:rsidRPr="001B4CD8">
        <w:rPr>
          <w:rFonts w:cs="Times New Roman"/>
          <w:bCs/>
          <w:szCs w:val="24"/>
          <w:lang w:val="en-US"/>
        </w:rPr>
        <w:t>β = .</w:t>
      </w:r>
      <w:r w:rsidR="00A56203" w:rsidRPr="001B4CD8">
        <w:rPr>
          <w:rFonts w:cs="Times New Roman"/>
          <w:bCs/>
          <w:szCs w:val="24"/>
          <w:lang w:val="en-US"/>
        </w:rPr>
        <w:t>14</w:t>
      </w:r>
      <w:r w:rsidR="006F173D" w:rsidRPr="001B4CD8">
        <w:rPr>
          <w:rFonts w:cs="Times New Roman"/>
          <w:bCs/>
          <w:szCs w:val="24"/>
          <w:lang w:val="en-US"/>
        </w:rPr>
        <w:t xml:space="preserve">, </w:t>
      </w:r>
      <w:r w:rsidR="006F173D" w:rsidRPr="001B4CD8">
        <w:rPr>
          <w:rFonts w:cs="Times New Roman"/>
          <w:bCs/>
          <w:i/>
          <w:szCs w:val="24"/>
          <w:lang w:val="en-US"/>
        </w:rPr>
        <w:t xml:space="preserve">p </w:t>
      </w:r>
      <w:r w:rsidR="000D3774">
        <w:rPr>
          <w:rFonts w:cs="Times New Roman"/>
          <w:bCs/>
          <w:szCs w:val="24"/>
          <w:lang w:val="en-US"/>
        </w:rPr>
        <w:t>=</w:t>
      </w:r>
      <w:r w:rsidR="009A2013">
        <w:rPr>
          <w:rFonts w:cs="Times New Roman"/>
          <w:bCs/>
          <w:szCs w:val="24"/>
          <w:lang w:val="en-US"/>
        </w:rPr>
        <w:t xml:space="preserve"> </w:t>
      </w:r>
      <w:r w:rsidR="006F173D" w:rsidRPr="001B4CD8">
        <w:rPr>
          <w:rFonts w:cs="Times New Roman"/>
          <w:bCs/>
          <w:szCs w:val="24"/>
          <w:lang w:val="en-US"/>
        </w:rPr>
        <w:t>.</w:t>
      </w:r>
      <w:r w:rsidR="009A2013">
        <w:rPr>
          <w:rFonts w:cs="Times New Roman"/>
          <w:bCs/>
          <w:szCs w:val="24"/>
          <w:lang w:val="en-US"/>
        </w:rPr>
        <w:t>312</w:t>
      </w:r>
      <w:r w:rsidR="006F173D" w:rsidRPr="001B4CD8">
        <w:rPr>
          <w:rFonts w:cs="Times New Roman"/>
          <w:bCs/>
          <w:szCs w:val="24"/>
          <w:lang w:val="en-US"/>
        </w:rPr>
        <w:t>, 95% CI [</w:t>
      </w:r>
      <w:r w:rsidR="00A56203" w:rsidRPr="001B4CD8">
        <w:rPr>
          <w:rFonts w:cs="Times New Roman"/>
          <w:bCs/>
          <w:szCs w:val="24"/>
          <w:lang w:val="en-US"/>
        </w:rPr>
        <w:t>-</w:t>
      </w:r>
      <w:r w:rsidR="006F173D" w:rsidRPr="001B4CD8">
        <w:rPr>
          <w:rFonts w:cs="Times New Roman"/>
          <w:bCs/>
          <w:szCs w:val="24"/>
          <w:lang w:val="en-US"/>
        </w:rPr>
        <w:t>.</w:t>
      </w:r>
      <w:r w:rsidR="00A56203" w:rsidRPr="001B4CD8">
        <w:rPr>
          <w:rFonts w:cs="Times New Roman"/>
          <w:bCs/>
          <w:szCs w:val="24"/>
          <w:lang w:val="en-US"/>
        </w:rPr>
        <w:t>09</w:t>
      </w:r>
      <w:r w:rsidR="006F173D" w:rsidRPr="001B4CD8">
        <w:rPr>
          <w:rFonts w:cs="Times New Roman"/>
          <w:bCs/>
          <w:szCs w:val="24"/>
          <w:lang w:val="en-US"/>
        </w:rPr>
        <w:t>, .</w:t>
      </w:r>
      <w:r w:rsidR="00A56203" w:rsidRPr="001B4CD8">
        <w:rPr>
          <w:rFonts w:cs="Times New Roman"/>
          <w:bCs/>
          <w:szCs w:val="24"/>
          <w:lang w:val="en-US"/>
        </w:rPr>
        <w:t>37</w:t>
      </w:r>
      <w:r w:rsidR="006F173D" w:rsidRPr="001B4CD8">
        <w:rPr>
          <w:rFonts w:cs="Times New Roman"/>
          <w:bCs/>
          <w:szCs w:val="24"/>
          <w:lang w:val="en-US"/>
        </w:rPr>
        <w:t>])</w:t>
      </w:r>
      <w:r w:rsidR="000D3774">
        <w:rPr>
          <w:rFonts w:cs="Times New Roman"/>
          <w:szCs w:val="24"/>
          <w:lang w:val="en-US"/>
        </w:rPr>
        <w:t>, but indirectly predicted coherence through purpose (</w:t>
      </w:r>
      <w:r w:rsidR="002039EA" w:rsidRPr="001B4CD8">
        <w:rPr>
          <w:rFonts w:cs="Times New Roman"/>
          <w:bCs/>
          <w:szCs w:val="24"/>
          <w:lang w:val="en-US"/>
        </w:rPr>
        <w:t>β = .</w:t>
      </w:r>
      <w:r w:rsidR="008D73CA">
        <w:rPr>
          <w:rFonts w:cs="Times New Roman"/>
          <w:bCs/>
          <w:szCs w:val="24"/>
          <w:lang w:val="en-US"/>
        </w:rPr>
        <w:t>30</w:t>
      </w:r>
      <w:r w:rsidR="002039EA" w:rsidRPr="001B4CD8">
        <w:rPr>
          <w:rFonts w:cs="Times New Roman"/>
          <w:bCs/>
          <w:szCs w:val="24"/>
          <w:lang w:val="en-US"/>
        </w:rPr>
        <w:t xml:space="preserve">, </w:t>
      </w:r>
      <w:r w:rsidR="002039EA" w:rsidRPr="001B4CD8">
        <w:rPr>
          <w:rFonts w:cs="Times New Roman"/>
          <w:bCs/>
          <w:i/>
          <w:szCs w:val="24"/>
          <w:lang w:val="en-US"/>
        </w:rPr>
        <w:t xml:space="preserve">p </w:t>
      </w:r>
      <w:r w:rsidR="002039EA">
        <w:rPr>
          <w:rFonts w:cs="Times New Roman"/>
          <w:bCs/>
          <w:szCs w:val="24"/>
          <w:lang w:val="en-US"/>
        </w:rPr>
        <w:t>=</w:t>
      </w:r>
      <w:r w:rsidR="002039EA" w:rsidRPr="001B4CD8">
        <w:rPr>
          <w:rFonts w:cs="Times New Roman"/>
          <w:bCs/>
          <w:szCs w:val="24"/>
          <w:lang w:val="en-US"/>
        </w:rPr>
        <w:t xml:space="preserve"> .</w:t>
      </w:r>
      <w:r w:rsidR="008D73CA">
        <w:rPr>
          <w:rFonts w:cs="Times New Roman"/>
          <w:bCs/>
          <w:szCs w:val="24"/>
          <w:lang w:val="en-US"/>
        </w:rPr>
        <w:t>001</w:t>
      </w:r>
      <w:r w:rsidR="002039EA" w:rsidRPr="001B4CD8">
        <w:rPr>
          <w:rFonts w:cs="Times New Roman"/>
          <w:bCs/>
          <w:szCs w:val="24"/>
          <w:lang w:val="en-US"/>
        </w:rPr>
        <w:t>, 95% CI [.</w:t>
      </w:r>
      <w:r w:rsidR="008D73CA">
        <w:rPr>
          <w:rFonts w:cs="Times New Roman"/>
          <w:bCs/>
          <w:szCs w:val="24"/>
          <w:lang w:val="en-US"/>
        </w:rPr>
        <w:t>12</w:t>
      </w:r>
      <w:r w:rsidR="002039EA" w:rsidRPr="001B4CD8">
        <w:rPr>
          <w:rFonts w:cs="Times New Roman"/>
          <w:bCs/>
          <w:szCs w:val="24"/>
          <w:lang w:val="en-US"/>
        </w:rPr>
        <w:t>, .</w:t>
      </w:r>
      <w:r w:rsidR="008D73CA">
        <w:rPr>
          <w:rFonts w:cs="Times New Roman"/>
          <w:bCs/>
          <w:szCs w:val="24"/>
          <w:lang w:val="en-US"/>
        </w:rPr>
        <w:t>48</w:t>
      </w:r>
      <w:r w:rsidR="002039EA" w:rsidRPr="001B4CD8">
        <w:rPr>
          <w:rFonts w:cs="Times New Roman"/>
          <w:bCs/>
          <w:szCs w:val="24"/>
          <w:lang w:val="en-US"/>
        </w:rPr>
        <w:t>])</w:t>
      </w:r>
      <w:r w:rsidR="002039EA">
        <w:rPr>
          <w:rFonts w:cs="Times New Roman"/>
          <w:bCs/>
          <w:szCs w:val="24"/>
          <w:lang w:val="en-US"/>
        </w:rPr>
        <w:t xml:space="preserve">. </w:t>
      </w:r>
      <w:r w:rsidR="005F2421">
        <w:rPr>
          <w:rFonts w:cs="Times New Roman"/>
          <w:szCs w:val="24"/>
          <w:lang w:val="en-US"/>
        </w:rPr>
        <w:t>In the second model</w:t>
      </w:r>
      <w:r w:rsidR="00C74350">
        <w:rPr>
          <w:rFonts w:cs="Times New Roman"/>
          <w:szCs w:val="24"/>
          <w:lang w:val="en-US"/>
        </w:rPr>
        <w:t>,</w:t>
      </w:r>
      <w:r w:rsidR="00A3459B">
        <w:rPr>
          <w:rFonts w:cs="Times New Roman"/>
          <w:szCs w:val="24"/>
          <w:lang w:val="en-US"/>
        </w:rPr>
        <w:t xml:space="preserve"> shown in Figure S2</w:t>
      </w:r>
      <w:r w:rsidR="005F2421">
        <w:rPr>
          <w:rFonts w:cs="Times New Roman"/>
          <w:szCs w:val="24"/>
          <w:lang w:val="en-US"/>
        </w:rPr>
        <w:t>,</w:t>
      </w:r>
      <w:r w:rsidR="00A3459B">
        <w:rPr>
          <w:rFonts w:cs="Times New Roman"/>
          <w:szCs w:val="24"/>
          <w:lang w:val="en-US"/>
        </w:rPr>
        <w:t xml:space="preserve"> coherence and purpose were parallel </w:t>
      </w:r>
      <w:r w:rsidR="00C74350">
        <w:rPr>
          <w:rFonts w:cs="Times New Roman"/>
          <w:szCs w:val="24"/>
          <w:lang w:val="en-US"/>
        </w:rPr>
        <w:t xml:space="preserve">covarying </w:t>
      </w:r>
      <w:r w:rsidR="00A3459B">
        <w:rPr>
          <w:rFonts w:cs="Times New Roman"/>
          <w:szCs w:val="24"/>
          <w:lang w:val="en-US"/>
        </w:rPr>
        <w:t>outcome</w:t>
      </w:r>
      <w:r w:rsidR="005F2421">
        <w:rPr>
          <w:rFonts w:cs="Times New Roman"/>
          <w:szCs w:val="24"/>
          <w:lang w:val="en-US"/>
        </w:rPr>
        <w:t>s</w:t>
      </w:r>
      <w:r w:rsidR="001A4EF8">
        <w:rPr>
          <w:rFonts w:cs="Times New Roman"/>
          <w:szCs w:val="24"/>
          <w:lang w:val="en-US"/>
        </w:rPr>
        <w:t xml:space="preserve"> of MIL judgments. In this case</w:t>
      </w:r>
      <w:r w:rsidR="00A3459B">
        <w:rPr>
          <w:rFonts w:cs="Times New Roman"/>
          <w:szCs w:val="24"/>
          <w:lang w:val="en-US"/>
        </w:rPr>
        <w:t>, MIL judgments were significantly predictive of coherence (</w:t>
      </w:r>
      <w:r w:rsidR="00A3459B" w:rsidRPr="001B4CD8">
        <w:rPr>
          <w:rFonts w:cs="Times New Roman"/>
          <w:bCs/>
          <w:szCs w:val="24"/>
          <w:lang w:val="en-US"/>
        </w:rPr>
        <w:t>β = .</w:t>
      </w:r>
      <w:r w:rsidR="00A3459B">
        <w:rPr>
          <w:rFonts w:cs="Times New Roman"/>
          <w:bCs/>
          <w:szCs w:val="24"/>
          <w:lang w:val="en-US"/>
        </w:rPr>
        <w:t>45</w:t>
      </w:r>
      <w:r w:rsidR="00A3459B" w:rsidRPr="001B4CD8">
        <w:rPr>
          <w:rFonts w:cs="Times New Roman"/>
          <w:bCs/>
          <w:szCs w:val="24"/>
          <w:lang w:val="en-US"/>
        </w:rPr>
        <w:t xml:space="preserve">, </w:t>
      </w:r>
      <w:r w:rsidR="00A3459B" w:rsidRPr="001B4CD8">
        <w:rPr>
          <w:rFonts w:cs="Times New Roman"/>
          <w:bCs/>
          <w:i/>
          <w:szCs w:val="24"/>
          <w:lang w:val="en-US"/>
        </w:rPr>
        <w:t xml:space="preserve">p </w:t>
      </w:r>
      <w:r w:rsidR="00A3459B" w:rsidRPr="001B4CD8">
        <w:rPr>
          <w:rFonts w:cs="Times New Roman"/>
          <w:bCs/>
          <w:szCs w:val="24"/>
          <w:lang w:val="en-US"/>
        </w:rPr>
        <w:t>&lt; .001, 95% CI [.</w:t>
      </w:r>
      <w:r w:rsidR="00A3459B">
        <w:rPr>
          <w:rFonts w:cs="Times New Roman"/>
          <w:bCs/>
          <w:szCs w:val="24"/>
          <w:lang w:val="en-US"/>
        </w:rPr>
        <w:t>26</w:t>
      </w:r>
      <w:r w:rsidR="00A3459B" w:rsidRPr="001B4CD8">
        <w:rPr>
          <w:rFonts w:cs="Times New Roman"/>
          <w:bCs/>
          <w:szCs w:val="24"/>
          <w:lang w:val="en-US"/>
        </w:rPr>
        <w:t>, .</w:t>
      </w:r>
      <w:r w:rsidR="00A3459B">
        <w:rPr>
          <w:rFonts w:cs="Times New Roman"/>
          <w:bCs/>
          <w:szCs w:val="24"/>
          <w:lang w:val="en-US"/>
        </w:rPr>
        <w:t>63</w:t>
      </w:r>
      <w:r w:rsidR="00A3459B" w:rsidRPr="001B4CD8">
        <w:rPr>
          <w:rFonts w:cs="Times New Roman"/>
          <w:bCs/>
          <w:szCs w:val="24"/>
          <w:lang w:val="en-US"/>
        </w:rPr>
        <w:t>])</w:t>
      </w:r>
      <w:r w:rsidR="00A3459B">
        <w:rPr>
          <w:rFonts w:cs="Times New Roman"/>
          <w:bCs/>
          <w:szCs w:val="24"/>
          <w:lang w:val="en-US"/>
        </w:rPr>
        <w:t>.</w:t>
      </w:r>
      <w:r w:rsidR="00A3459B">
        <w:rPr>
          <w:rFonts w:cs="Times New Roman"/>
          <w:szCs w:val="24"/>
          <w:lang w:val="en-US"/>
        </w:rPr>
        <w:t xml:space="preserve"> </w:t>
      </w:r>
      <w:r w:rsidR="00A56203" w:rsidRPr="001B4CD8">
        <w:rPr>
          <w:rFonts w:cs="Times New Roman"/>
          <w:szCs w:val="24"/>
          <w:lang w:val="en-US"/>
        </w:rPr>
        <w:t xml:space="preserve">We also ran a final model where </w:t>
      </w:r>
      <w:r w:rsidR="00A56203" w:rsidRPr="001B4CD8">
        <w:rPr>
          <w:rFonts w:cs="Times New Roman"/>
          <w:szCs w:val="24"/>
          <w:lang w:val="en-US"/>
        </w:rPr>
        <w:lastRenderedPageBreak/>
        <w:t xml:space="preserve">purpose and coherence are parallel </w:t>
      </w:r>
      <w:r w:rsidRPr="001B4CD8">
        <w:rPr>
          <w:rFonts w:cs="Times New Roman"/>
          <w:szCs w:val="24"/>
          <w:lang w:val="en-US"/>
        </w:rPr>
        <w:t xml:space="preserve">outcomes, alongside MIL judgments, as shown in Figure </w:t>
      </w:r>
      <w:r w:rsidR="00A3459B">
        <w:rPr>
          <w:rFonts w:cs="Times New Roman"/>
          <w:szCs w:val="24"/>
          <w:lang w:val="en-US"/>
        </w:rPr>
        <w:t>S3</w:t>
      </w:r>
      <w:r w:rsidRPr="001B4CD8">
        <w:rPr>
          <w:rFonts w:cs="Times New Roman"/>
          <w:szCs w:val="24"/>
          <w:lang w:val="en-US"/>
        </w:rPr>
        <w:t xml:space="preserve">. Here, coherence </w:t>
      </w:r>
      <w:r w:rsidR="001A4EF8">
        <w:rPr>
          <w:rFonts w:cs="Times New Roman"/>
          <w:szCs w:val="24"/>
          <w:lang w:val="en-US"/>
        </w:rPr>
        <w:t>showed a significant residual covariance</w:t>
      </w:r>
      <w:r w:rsidR="001B4CD8" w:rsidRPr="001B4CD8">
        <w:rPr>
          <w:rFonts w:cs="Times New Roman"/>
          <w:szCs w:val="24"/>
          <w:lang w:val="en-US"/>
        </w:rPr>
        <w:t xml:space="preserve"> with MIL judgments (</w:t>
      </w:r>
      <w:r w:rsidR="001B4CD8" w:rsidRPr="001B4CD8">
        <w:rPr>
          <w:rFonts w:cs="Times New Roman"/>
          <w:i/>
          <w:szCs w:val="24"/>
          <w:lang w:val="en-US"/>
        </w:rPr>
        <w:t>r</w:t>
      </w:r>
      <w:r w:rsidR="001B4CD8" w:rsidRPr="001B4CD8">
        <w:rPr>
          <w:rFonts w:cs="Times New Roman"/>
          <w:szCs w:val="24"/>
          <w:lang w:val="en-US"/>
        </w:rPr>
        <w:t xml:space="preserve"> = .42</w:t>
      </w:r>
      <w:r w:rsidR="00836BE6">
        <w:rPr>
          <w:rFonts w:cs="Times New Roman"/>
          <w:szCs w:val="24"/>
          <w:lang w:val="en-US"/>
        </w:rPr>
        <w:t xml:space="preserve">, </w:t>
      </w:r>
      <w:r w:rsidR="00836BE6">
        <w:rPr>
          <w:rFonts w:cs="Times New Roman"/>
          <w:i/>
          <w:szCs w:val="24"/>
          <w:lang w:val="en-US"/>
        </w:rPr>
        <w:t xml:space="preserve">p &lt; </w:t>
      </w:r>
      <w:r w:rsidR="00836BE6">
        <w:rPr>
          <w:rFonts w:cs="Times New Roman"/>
          <w:szCs w:val="24"/>
          <w:lang w:val="en-US"/>
        </w:rPr>
        <w:t xml:space="preserve">.001, </w:t>
      </w:r>
      <w:r w:rsidR="00836BE6" w:rsidRPr="001B4CD8">
        <w:rPr>
          <w:rFonts w:cs="Times New Roman"/>
          <w:bCs/>
          <w:szCs w:val="24"/>
          <w:lang w:val="en-US"/>
        </w:rPr>
        <w:t>95% CI [.</w:t>
      </w:r>
      <w:r w:rsidR="00836BE6">
        <w:rPr>
          <w:rFonts w:cs="Times New Roman"/>
          <w:bCs/>
          <w:szCs w:val="24"/>
          <w:lang w:val="en-US"/>
        </w:rPr>
        <w:t>25</w:t>
      </w:r>
      <w:r w:rsidR="00836BE6" w:rsidRPr="001B4CD8">
        <w:rPr>
          <w:rFonts w:cs="Times New Roman"/>
          <w:bCs/>
          <w:szCs w:val="24"/>
          <w:lang w:val="en-US"/>
        </w:rPr>
        <w:t>, .</w:t>
      </w:r>
      <w:r w:rsidR="00836BE6">
        <w:rPr>
          <w:rFonts w:cs="Times New Roman"/>
          <w:bCs/>
          <w:szCs w:val="24"/>
          <w:lang w:val="en-US"/>
        </w:rPr>
        <w:t>59</w:t>
      </w:r>
      <w:r w:rsidR="00836BE6" w:rsidRPr="001B4CD8">
        <w:rPr>
          <w:rFonts w:cs="Times New Roman"/>
          <w:bCs/>
          <w:szCs w:val="24"/>
          <w:lang w:val="en-US"/>
        </w:rPr>
        <w:t>]</w:t>
      </w:r>
      <w:r w:rsidR="001B4CD8" w:rsidRPr="001B4CD8">
        <w:rPr>
          <w:rFonts w:cs="Times New Roman"/>
          <w:szCs w:val="24"/>
          <w:lang w:val="en-US"/>
        </w:rPr>
        <w:t xml:space="preserve">). </w:t>
      </w:r>
      <w:r w:rsidR="001A4EF8">
        <w:rPr>
          <w:rFonts w:cs="Times New Roman"/>
          <w:szCs w:val="24"/>
          <w:lang w:val="en-US"/>
        </w:rPr>
        <w:t>These results are consistent with</w:t>
      </w:r>
      <w:r w:rsidR="001B4CD8" w:rsidRPr="001B4CD8">
        <w:rPr>
          <w:rFonts w:cs="Times New Roman"/>
          <w:szCs w:val="24"/>
          <w:lang w:val="en-US"/>
        </w:rPr>
        <w:t xml:space="preserve"> our </w:t>
      </w:r>
      <w:r w:rsidR="005C3183">
        <w:rPr>
          <w:rFonts w:cs="Times New Roman"/>
          <w:szCs w:val="24"/>
          <w:lang w:val="en-US"/>
        </w:rPr>
        <w:t>longitudinal</w:t>
      </w:r>
      <w:r w:rsidR="005C3183" w:rsidRPr="001B4CD8">
        <w:rPr>
          <w:rFonts w:cs="Times New Roman"/>
          <w:szCs w:val="24"/>
          <w:lang w:val="en-US"/>
        </w:rPr>
        <w:t xml:space="preserve"> </w:t>
      </w:r>
      <w:r w:rsidR="001B4CD8" w:rsidRPr="001B4CD8">
        <w:rPr>
          <w:rFonts w:cs="Times New Roman"/>
          <w:szCs w:val="24"/>
          <w:lang w:val="en-US"/>
        </w:rPr>
        <w:t>findings that coherence is not a precursor of MIL judgments</w:t>
      </w:r>
      <w:r w:rsidR="005812E5">
        <w:rPr>
          <w:rFonts w:cs="Times New Roman"/>
          <w:szCs w:val="24"/>
          <w:lang w:val="en-US"/>
        </w:rPr>
        <w:t>, but may be a consequence of, or a parallel experience to, MIL judgments.</w:t>
      </w:r>
    </w:p>
    <w:p w14:paraId="59A79ECB" w14:textId="77777777" w:rsidR="005812E5" w:rsidRPr="005F2421" w:rsidRDefault="005812E5" w:rsidP="001A4EF8">
      <w:pPr>
        <w:tabs>
          <w:tab w:val="left" w:pos="1741"/>
        </w:tabs>
        <w:rPr>
          <w:rFonts w:cs="Times New Roman"/>
          <w:bCs/>
          <w:szCs w:val="24"/>
          <w:lang w:val="en-US"/>
        </w:rPr>
      </w:pPr>
    </w:p>
    <w:p w14:paraId="21CB60AB" w14:textId="12483C5E" w:rsidR="001B4CD8" w:rsidRDefault="001B4CD8" w:rsidP="00E52BDA">
      <w:pPr>
        <w:rPr>
          <w:rFonts w:cs="Times New Roman"/>
          <w:szCs w:val="24"/>
          <w:lang w:val="en-US"/>
        </w:rPr>
      </w:pPr>
    </w:p>
    <w:p w14:paraId="21613680" w14:textId="7F6BACC5" w:rsidR="001B4CD8" w:rsidRDefault="00E215F7" w:rsidP="005F2421">
      <w:pPr>
        <w:ind w:firstLine="0"/>
        <w:rPr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5198F3" wp14:editId="24FDCA0B">
                <wp:simplePos x="0" y="0"/>
                <wp:positionH relativeFrom="column">
                  <wp:posOffset>1899068</wp:posOffset>
                </wp:positionH>
                <wp:positionV relativeFrom="paragraph">
                  <wp:posOffset>-210185</wp:posOffset>
                </wp:positionV>
                <wp:extent cx="822470" cy="286516"/>
                <wp:effectExtent l="0" t="0" r="0" b="0"/>
                <wp:wrapNone/>
                <wp:docPr id="22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470" cy="286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89A519" w14:textId="4A7F18DA" w:rsidR="00E215F7" w:rsidRPr="001F445B" w:rsidRDefault="00E215F7" w:rsidP="00E215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-.07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198F3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149.55pt;margin-top:-16.55pt;width:64.75pt;height:2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" filled="f" stroked="f">
                <v:textbox>
                  <w:txbxContent>
                    <w:p w14:paraId="3F89A519" w14:textId="4A7F18DA" w:rsidR="00E215F7" w:rsidRPr="001F445B" w:rsidRDefault="00E215F7" w:rsidP="00E215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-.07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80B66B" wp14:editId="094910FC">
                <wp:simplePos x="0" y="0"/>
                <wp:positionH relativeFrom="column">
                  <wp:posOffset>1238250</wp:posOffset>
                </wp:positionH>
                <wp:positionV relativeFrom="paragraph">
                  <wp:posOffset>47625</wp:posOffset>
                </wp:positionV>
                <wp:extent cx="2888615" cy="1555668"/>
                <wp:effectExtent l="0" t="0" r="102235" b="64135"/>
                <wp:wrapNone/>
                <wp:docPr id="222" name="Elb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8615" cy="1555668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2CA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2" o:spid="_x0000_s1026" type="#_x0000_t34" style="position:absolute;margin-left:97.5pt;margin-top:3.75pt;width:227.45pt;height:1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" adj="21595" strokecolor="black [3200]" strokeweight=".5pt">
                <v:stroke dashstyle="dash" endarrow="block"/>
              </v:shape>
            </w:pict>
          </mc:Fallback>
        </mc:AlternateContent>
      </w:r>
      <w:r w:rsidR="001B4CD8">
        <w:rPr>
          <w:rFonts w:cs="Times New Roman"/>
          <w:bCs/>
          <w:noProof/>
          <w:color w:val="FF0000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D57EBD6" wp14:editId="397B9577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5687751" cy="2480310"/>
                <wp:effectExtent l="0" t="0" r="27305" b="1524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751" cy="2480310"/>
                          <a:chOff x="0" y="0"/>
                          <a:chExt cx="5687751" cy="248031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687751" cy="2480310"/>
                            <a:chOff x="7954" y="-129842"/>
                            <a:chExt cx="6323430" cy="2479180"/>
                          </a:xfrm>
                        </wpg:grpSpPr>
                        <wps:wsp>
                          <wps:cNvPr id="179" name="TextBox 25"/>
                          <wps:cNvSpPr txBox="1"/>
                          <wps:spPr>
                            <a:xfrm>
                              <a:off x="3917310" y="1240408"/>
                              <a:ext cx="713945" cy="2864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7F5C77" w14:textId="77777777" w:rsidR="00E215F7" w:rsidRPr="001F445B" w:rsidRDefault="00E215F7" w:rsidP="008F517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.63**</w:t>
                                </w:r>
                                <w:r w:rsidRPr="001F445B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89" name="Group 189"/>
                          <wpg:cNvGrpSpPr/>
                          <wpg:grpSpPr>
                            <a:xfrm>
                              <a:off x="7954" y="-129842"/>
                              <a:ext cx="6323430" cy="2479180"/>
                              <a:chOff x="7954" y="-129842"/>
                              <a:chExt cx="6323430" cy="2479180"/>
                            </a:xfrm>
                          </wpg:grpSpPr>
                          <wps:wsp>
                            <wps:cNvPr id="180" name="Straight Arrow Connector 180"/>
                            <wps:cNvCnPr>
                              <a:stCxn id="41" idx="7"/>
                              <a:endCxn id="44" idx="2"/>
                            </wps:cNvCnPr>
                            <wps:spPr>
                              <a:xfrm flipV="1">
                                <a:off x="1808386" y="146129"/>
                                <a:ext cx="3231451" cy="7553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1" name="TextBox 25"/>
                            <wps:cNvSpPr txBox="1"/>
                            <wps:spPr>
                              <a:xfrm>
                                <a:off x="1882628" y="573179"/>
                                <a:ext cx="641985" cy="286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0B3E49" w14:textId="07079084" w:rsidR="00E215F7" w:rsidRPr="001F445B" w:rsidRDefault="00E215F7" w:rsidP="008F5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-.32**</w:t>
                                  </w:r>
                                  <w:r w:rsidRPr="001F445B">
                                    <w:rPr>
                                      <w:rFonts w:asciiTheme="minorHAnsi" w:hAnsiTheme="minorHAns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188" name="Group 188"/>
                            <wpg:cNvGrpSpPr/>
                            <wpg:grpSpPr>
                              <a:xfrm>
                                <a:off x="7954" y="-129842"/>
                                <a:ext cx="6323430" cy="2479180"/>
                                <a:chOff x="7954" y="-129842"/>
                                <a:chExt cx="6323430" cy="247918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7954" y="-129842"/>
                                  <a:ext cx="6323430" cy="2479180"/>
                                  <a:chOff x="442242" y="-203533"/>
                                  <a:chExt cx="6324080" cy="2480425"/>
                                </a:xfrm>
                              </wpg:grpSpPr>
                              <wps:wsp>
                                <wps:cNvPr id="4" name="Straight Arrow Connector 4"/>
                                <wps:cNvCnPr>
                                  <a:stCxn id="38" idx="5"/>
                                  <a:endCxn id="43" idx="2"/>
                                </wps:cNvCnPr>
                                <wps:spPr>
                                  <a:xfrm>
                                    <a:off x="4311170" y="1264066"/>
                                    <a:ext cx="587526" cy="33110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442242" y="-203533"/>
                                    <a:ext cx="6324080" cy="2480425"/>
                                    <a:chOff x="442242" y="-203533"/>
                                    <a:chExt cx="6324080" cy="2480425"/>
                                  </a:xfrm>
                                </wpg:grpSpPr>
                                <wps:wsp>
                                  <wps:cNvPr id="11" name="Curved Connector 11"/>
                                  <wps:cNvCnPr>
                                    <a:stCxn id="40" idx="2"/>
                                    <a:endCxn id="41" idx="2"/>
                                  </wps:cNvCnPr>
                                  <wps:spPr>
                                    <a:xfrm rot="10800000" flipH="1" flipV="1">
                                      <a:off x="1088260" y="89536"/>
                                      <a:ext cx="48313" cy="936014"/>
                                    </a:xfrm>
                                    <a:prstGeom prst="curvedConnector3">
                                      <a:avLst>
                                        <a:gd name="adj1" fmla="val -473312"/>
                                      </a:avLst>
                                    </a:prstGeom>
                                    <a:ln>
                                      <a:prstDash val="dash"/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2" name="Group 12"/>
                                  <wpg:cNvGrpSpPr/>
                                  <wpg:grpSpPr>
                                    <a:xfrm>
                                      <a:off x="442242" y="-203533"/>
                                      <a:ext cx="6324080" cy="2480425"/>
                                      <a:chOff x="442242" y="-203533"/>
                                      <a:chExt cx="6324080" cy="2480425"/>
                                    </a:xfrm>
                                  </wpg:grpSpPr>
                                  <wps:wsp>
                                    <wps:cNvPr id="13" name="TextBox 25"/>
                                    <wps:cNvSpPr txBox="1"/>
                                    <wps:spPr>
                                      <a:xfrm>
                                        <a:off x="849923" y="454710"/>
                                        <a:ext cx="885825" cy="4037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74615680" w14:textId="74C8D763" w:rsidR="00E215F7" w:rsidRDefault="00E215F7" w:rsidP="008F517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 xml:space="preserve">-.11 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g:grpSp>
                                    <wpg:cNvPr id="14" name="Group 14"/>
                                    <wpg:cNvGrpSpPr/>
                                    <wpg:grpSpPr>
                                      <a:xfrm>
                                        <a:off x="442242" y="-203533"/>
                                        <a:ext cx="6324080" cy="2480425"/>
                                        <a:chOff x="442242" y="-203533"/>
                                        <a:chExt cx="6324080" cy="2480425"/>
                                      </a:xfrm>
                                    </wpg:grpSpPr>
                                    <wps:wsp>
                                      <wps:cNvPr id="15" name="Straight Arrow Connector 15"/>
                                      <wps:cNvCnPr>
                                        <a:stCxn id="41" idx="6"/>
                                        <a:endCxn id="38" idx="2"/>
                                      </wps:cNvCnPr>
                                      <wps:spPr>
                                        <a:xfrm>
                                          <a:off x="2432686" y="1025549"/>
                                          <a:ext cx="687154" cy="116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6" name="TextBox 25"/>
                                      <wps:cNvSpPr txBox="1"/>
                                      <wps:spPr>
                                        <a:xfrm>
                                          <a:off x="2495550" y="762056"/>
                                          <a:ext cx="634490" cy="2865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14:paraId="21C27C25" w14:textId="77777777" w:rsidR="00E215F7" w:rsidRPr="001F445B" w:rsidRDefault="00E215F7" w:rsidP="008F517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Theme="minorHAnsi" w:hAnsiTheme="minorHAnsi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-.23</w:t>
                                            </w:r>
                                            <w:r w:rsidRPr="001F445B"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*</w:t>
                                            </w:r>
                                            <w:r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*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g:grpSp>
                                      <wpg:cNvPr id="20" name="Group 20"/>
                                      <wpg:cNvGrpSpPr/>
                                      <wpg:grpSpPr>
                                        <a:xfrm>
                                          <a:off x="442242" y="-203533"/>
                                          <a:ext cx="6324080" cy="2480425"/>
                                          <a:chOff x="1065315" y="-203567"/>
                                          <a:chExt cx="6325157" cy="2480860"/>
                                        </a:xfrm>
                                      </wpg:grpSpPr>
                                      <wpg:grpSp>
                                        <wpg:cNvPr id="27" name="Group 27"/>
                                        <wpg:cNvGrpSpPr/>
                                        <wpg:grpSpPr>
                                          <a:xfrm>
                                            <a:off x="1473066" y="-203567"/>
                                            <a:ext cx="5917406" cy="2480860"/>
                                            <a:chOff x="1473066" y="-203567"/>
                                            <a:chExt cx="5917406" cy="2480860"/>
                                          </a:xfrm>
                                        </wpg:grpSpPr>
                                        <wps:wsp>
                                          <wps:cNvPr id="28" name="TextBox 25"/>
                                          <wps:cNvSpPr txBox="1"/>
                                          <wps:spPr>
                                            <a:xfrm>
                                              <a:off x="2988231" y="1455755"/>
                                              <a:ext cx="687266" cy="2865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14:paraId="3D215E06" w14:textId="77777777" w:rsidR="00E215F7" w:rsidRPr="001F445B" w:rsidRDefault="00E215F7" w:rsidP="008F517E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rPr>
                                                    <w:rFonts w:asciiTheme="minorHAnsi" w:hAnsiTheme="minorHAnsi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.46</w:t>
                                                </w:r>
                                                <w:r w:rsidRPr="001F445B"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*</w:t>
                                                </w:r>
                                                <w:r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*</w:t>
                                                </w:r>
                                                <w:r w:rsidRPr="001F445B"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*</w:t>
                                                </w:r>
                                                <w:r w:rsidRPr="00A61A70">
                                                  <w:rPr>
                                                    <w:rFonts w:asciiTheme="minorHAnsi" w:hAnsiTheme="minorHAnsi" w:cs="Arial"/>
                                                    <w:noProof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4420EA11" wp14:editId="3DC05881">
                                                      <wp:extent cx="403860" cy="85023"/>
                                                      <wp:effectExtent l="0" t="0" r="0" b="0"/>
                                                      <wp:docPr id="209" name="Picture 20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03860" cy="8502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1F445B"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TextBox 25"/>
                                          <wps:cNvSpPr txBox="1"/>
                                          <wps:spPr>
                                            <a:xfrm>
                                              <a:off x="3146861" y="247365"/>
                                              <a:ext cx="634599" cy="2865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14:paraId="17102DE6" w14:textId="77777777" w:rsidR="00E215F7" w:rsidRPr="001F445B" w:rsidRDefault="00E215F7" w:rsidP="008F517E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rPr>
                                                    <w:rFonts w:asciiTheme="minorHAnsi" w:hAnsiTheme="minorHAnsi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.26</w:t>
                                                </w:r>
                                                <w:r w:rsidRPr="001F445B"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*</w:t>
                                                </w:r>
                                                <w:r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**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  <wps:wsp>
                                          <wps:cNvPr id="31" name="TextBox 25"/>
                                          <wps:cNvSpPr txBox="1"/>
                                          <wps:spPr>
                                            <a:xfrm>
                                              <a:off x="1473066" y="1370584"/>
                                              <a:ext cx="667089" cy="286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14:paraId="62BD8CA5" w14:textId="77777777" w:rsidR="00E215F7" w:rsidRPr="001F445B" w:rsidRDefault="00E215F7" w:rsidP="008F517E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rPr>
                                                    <w:rFonts w:asciiTheme="minorHAnsi" w:hAnsiTheme="minorHAnsi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F445B"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-.29***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" name="Group 33"/>
                                          <wpg:cNvGrpSpPr/>
                                          <wpg:grpSpPr>
                                            <a:xfrm>
                                              <a:off x="1711445" y="-203567"/>
                                              <a:ext cx="5679027" cy="2480860"/>
                                              <a:chOff x="1945080" y="-434285"/>
                                              <a:chExt cx="5680913" cy="2481715"/>
                                            </a:xfrm>
                                          </wpg:grpSpPr>
                                          <wps:wsp>
                                            <wps:cNvPr id="34" name="Straight Arrow Connector 34"/>
                                            <wps:cNvCnPr>
                                              <a:stCxn id="42" idx="6"/>
                                              <a:endCxn id="38" idx="3"/>
                                            </wps:cNvCnPr>
                                            <wps:spPr>
                                              <a:xfrm flipV="1">
                                                <a:off x="3290179" y="1034078"/>
                                                <a:ext cx="892002" cy="733281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635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  <a:tailEnd type="triangle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35" name="Group 35"/>
                                            <wpg:cNvGrpSpPr/>
                                            <wpg:grpSpPr>
                                              <a:xfrm>
                                                <a:off x="1945080" y="-434285"/>
                                                <a:ext cx="5680913" cy="2481715"/>
                                                <a:chOff x="1945080" y="-434285"/>
                                                <a:chExt cx="5680913" cy="2481715"/>
                                              </a:xfrm>
                                            </wpg:grpSpPr>
                                            <wpg:grpSp>
                                              <wpg:cNvPr id="36" name="Group 36"/>
                                              <wpg:cNvGrpSpPr/>
                                              <wpg:grpSpPr>
                                                <a:xfrm>
                                                  <a:off x="1945080" y="-434285"/>
                                                  <a:ext cx="5680913" cy="2481715"/>
                                                  <a:chOff x="4499388" y="-207218"/>
                                                  <a:chExt cx="3476936" cy="2718513"/>
                                                </a:xfrm>
                                              </wpg:grpSpPr>
                                              <wpg:grpSp>
                                                <wpg:cNvPr id="37" name="Group 37"/>
                                                <wpg:cNvGrpSpPr/>
                                                <wpg:grpSpPr>
                                                  <a:xfrm>
                                                    <a:off x="4499388" y="-207218"/>
                                                    <a:ext cx="3476936" cy="2718513"/>
                                                    <a:chOff x="4499388" y="-207218"/>
                                                    <a:chExt cx="3476936" cy="2718513"/>
                                                  </a:xfrm>
                                                </wpg:grpSpPr>
                                                <wps:wsp>
                                                  <wps:cNvPr id="38" name="Oval 38"/>
                                                  <wps:cNvSpPr/>
                                                  <wps:spPr>
                                                    <a:xfrm>
                                                      <a:off x="5743417" y="773222"/>
                                                      <a:ext cx="854668" cy="73578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12700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  <a:miter lim="800000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14:paraId="1CC989B5" w14:textId="77777777" w:rsidR="00E215F7" w:rsidRPr="001F445B" w:rsidRDefault="00E215F7" w:rsidP="008F517E">
                                                        <w:pPr>
                                                          <w:pStyle w:val="NormalWeb"/>
                                                          <w:spacing w:before="0" w:beforeAutospacing="0" w:after="0" w:afterAutospacing="0"/>
                                                          <w:jc w:val="center"/>
                                                          <w:rPr>
                                                            <w:rFonts w:asciiTheme="minorHAnsi" w:hAnsiTheme="minorHAnsi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1F445B"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MIL </w:t>
                                                        </w:r>
                                                        <w:r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judgment</w:t>
                                                        </w:r>
                                                        <w:r w:rsidRPr="001F445B"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s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tlCol="0" anchor="ctr"/>
                                                </wps:wsp>
                                                <wpg:grpSp>
                                                  <wpg:cNvPr id="39" name="Group 39"/>
                                                  <wpg:cNvGrpSpPr/>
                                                  <wpg:grpSpPr>
                                                    <a:xfrm>
                                                      <a:off x="4499388" y="-207218"/>
                                                      <a:ext cx="3476936" cy="2718513"/>
                                                      <a:chOff x="4499388" y="-207218"/>
                                                      <a:chExt cx="3476936" cy="2718513"/>
                                                    </a:xfrm>
                                                  </wpg:grpSpPr>
                                                  <wps:wsp>
                                                    <wps:cNvPr id="40" name="Oval 40"/>
                                                    <wps:cNvSpPr/>
                                                    <wps:spPr>
                                                      <a:xfrm>
                                                        <a:off x="4499388" y="-187641"/>
                                                        <a:ext cx="771267" cy="60324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127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miter lim="800000"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14:paraId="7AB4B094" w14:textId="77777777" w:rsidR="00E215F7" w:rsidRPr="001F445B" w:rsidRDefault="00E215F7" w:rsidP="008F517E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/>
                                                            <w:ind w:right="-39"/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1F445B"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Positive affect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tlCol="0" anchor="ctr"/>
                                                  </wps:wsp>
                                                  <wps:wsp>
                                                    <wps:cNvPr id="41" name="Oval 41"/>
                                                    <wps:cNvSpPr/>
                                                    <wps:spPr>
                                                      <a:xfrm>
                                                        <a:off x="4528972" y="834169"/>
                                                        <a:ext cx="793669" cy="611341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127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miter lim="800000"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14:paraId="00E71714" w14:textId="77777777" w:rsidR="00E215F7" w:rsidRPr="001F445B" w:rsidRDefault="00E215F7" w:rsidP="008F517E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1F445B"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Negative affect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tlCol="0" anchor="ctr"/>
                                                  </wps:wsp>
                                                  <wps:wsp>
                                                    <wps:cNvPr id="42" name="Oval 42"/>
                                                    <wps:cNvSpPr/>
                                                    <wps:spPr>
                                                      <a:xfrm>
                                                        <a:off x="4537869" y="1897706"/>
                                                        <a:ext cx="784772" cy="613589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127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miter lim="800000"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14:paraId="3C6D10BD" w14:textId="77777777" w:rsidR="00E215F7" w:rsidRPr="001F445B" w:rsidRDefault="00E215F7" w:rsidP="008F517E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Mattering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tlCol="0" anchor="ctr"/>
                                                  </wps:wsp>
                                                  <wps:wsp>
                                                    <wps:cNvPr id="43" name="Oval 43"/>
                                                    <wps:cNvSpPr/>
                                                    <wps:spPr>
                                                      <a:xfrm>
                                                        <a:off x="6832691" y="1445510"/>
                                                        <a:ext cx="794095" cy="637246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127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miter lim="800000"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14:paraId="3F27FE86" w14:textId="77777777" w:rsidR="00E215F7" w:rsidRPr="001F445B" w:rsidRDefault="00E215F7" w:rsidP="008F517E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1F445B"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Purpose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tlCol="0" anchor="ctr"/>
                                                  </wps:wsp>
                                                  <wps:wsp>
                                                    <wps:cNvPr id="44" name="Oval 44"/>
                                                    <wps:cNvSpPr/>
                                                    <wps:spPr>
                                                      <a:xfrm>
                                                        <a:off x="7185400" y="-207218"/>
                                                        <a:ext cx="790924" cy="60522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127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miter lim="800000"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14:paraId="7C5C3424" w14:textId="77777777" w:rsidR="00E215F7" w:rsidRPr="001F445B" w:rsidRDefault="00E215F7" w:rsidP="008F517E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1F445B"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Coherence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tlCol="0" anchor="ctr"/>
                                                  </wps:wsp>
                                                </wpg:grpSp>
                                              </wpg:grpSp>
                                              <wps:wsp>
                                                <wps:cNvPr id="45" name="Curved Connector 45"/>
                                                <wps:cNvCnPr>
                                                  <a:stCxn id="41" idx="2"/>
                                                  <a:endCxn id="42" idx="2"/>
                                                </wps:cNvCnPr>
                                                <wps:spPr>
                                                  <a:xfrm rot="10800000" flipH="1" flipV="1">
                                                    <a:off x="4528972" y="1139840"/>
                                                    <a:ext cx="8897" cy="1064661"/>
                                                  </a:xfrm>
                                                  <a:prstGeom prst="curvedConnector3">
                                                    <a:avLst>
                                                      <a:gd name="adj1" fmla="val -1847552"/>
                                                    </a:avLst>
                                                  </a:prstGeom>
                                                  <a:noFill/>
                                                  <a:ln w="635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 type="triangle"/>
                                                    <a:tailEnd type="triangle"/>
                                                  </a:ln>
                                                  <a:effectLst/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46" name="Straight Arrow Connector 46"/>
                                              <wps:cNvCnPr>
                                                <a:stCxn id="40" idx="5"/>
                                              </wps:cNvCnPr>
                                              <wps:spPr>
                                                <a:xfrm>
                                                  <a:off x="3020679" y="53637"/>
                                                  <a:ext cx="1369404" cy="462754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tailEnd type="triangle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96" name="Connector: Curved 238"/>
                                        <wps:cNvCnPr>
                                          <a:stCxn id="40" idx="2"/>
                                          <a:endCxn id="42" idx="2"/>
                                        </wps:cNvCnPr>
                                        <wps:spPr>
                                          <a:xfrm rot="10800000" flipH="1" flipV="1">
                                            <a:off x="1711443" y="89553"/>
                                            <a:ext cx="62853" cy="1907765"/>
                                          </a:xfrm>
                                          <a:prstGeom prst="curvedConnector3">
                                            <a:avLst>
                                              <a:gd name="adj1" fmla="val -984057"/>
                                            </a:avLst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headEnd type="triangle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97" name="TextBox 25"/>
                                        <wps:cNvSpPr txBox="1"/>
                                        <wps:spPr>
                                          <a:xfrm>
                                            <a:off x="1065315" y="873266"/>
                                            <a:ext cx="66721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784944A2" w14:textId="77777777" w:rsidR="00E215F7" w:rsidRPr="001F445B" w:rsidRDefault="00E215F7" w:rsidP="008F517E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Theme="minorHAnsi" w:hAnsiTheme="minorHAnsi" w:cs="Arial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F445B"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.47***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182" name="Straight Arrow Connector 182"/>
                              <wps:cNvCnPr>
                                <a:stCxn id="40" idx="6"/>
                                <a:endCxn id="44" idx="2"/>
                              </wps:cNvCnPr>
                              <wps:spPr>
                                <a:xfrm flipV="1">
                                  <a:off x="1913308" y="146129"/>
                                  <a:ext cx="3126579" cy="16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3" name="TextBox 25"/>
                              <wps:cNvSpPr txBox="1"/>
                              <wps:spPr>
                                <a:xfrm>
                                  <a:off x="2183061" y="-46142"/>
                                  <a:ext cx="91440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2267921" w14:textId="68B30BF8" w:rsidR="00E215F7" w:rsidRPr="001F445B" w:rsidRDefault="00E215F7" w:rsidP="008F517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.13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7" name="TextBox 25"/>
                              <wps:cNvSpPr txBox="1"/>
                              <wps:spPr>
                                <a:xfrm>
                                  <a:off x="4871642" y="820540"/>
                                  <a:ext cx="551815" cy="2864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901C732" w14:textId="77777777" w:rsidR="00E215F7" w:rsidRPr="001F445B" w:rsidRDefault="00E215F7" w:rsidP="008F517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.48**</w:t>
                                    </w:r>
                                    <w:r w:rsidRPr="001F445B"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" name="Straight Arrow Connector 5"/>
                          <wps:cNvCnPr>
                            <a:stCxn id="43" idx="0"/>
                            <a:endCxn id="44" idx="4"/>
                          </wps:cNvCnPr>
                          <wps:spPr>
                            <a:xfrm flipV="1">
                              <a:off x="5112288" y="422099"/>
                              <a:ext cx="573347" cy="95528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07" name="Straight Arrow Connector 207"/>
                        <wps:cNvCnPr>
                          <a:endCxn id="44" idx="3"/>
                        </wps:cNvCnPr>
                        <wps:spPr>
                          <a:xfrm flipV="1">
                            <a:off x="3649220" y="471326"/>
                            <a:ext cx="1046940" cy="59206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8" name="TextBox 25"/>
                        <wps:cNvSpPr txBox="1"/>
                        <wps:spPr>
                          <a:xfrm>
                            <a:off x="3666182" y="667480"/>
                            <a:ext cx="551660" cy="290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F0807C" w14:textId="40B36813" w:rsidR="00E215F7" w:rsidRPr="001F445B" w:rsidRDefault="00E215F7" w:rsidP="0005738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.14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57EBD6" id="Group 210" o:spid="_x0000_s1027" style="position:absolute;margin-left:-4.5pt;margin-top:1.5pt;width:447.85pt;height:195.3pt;z-index:251692032;mso-width-relative:margin" coordsize="56877,2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">
                <v:group id="Group 17" o:spid="_x0000_s1028" style="position:absolute;width:56877;height:24803" coordorigin="79,-1298" coordsize="63234,2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_x0000_s1029" type="#_x0000_t202" style="position:absolute;left:39173;top:12404;width:71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  <v:textbox>
                      <w:txbxContent>
                        <w:p w14:paraId="757F5C77" w14:textId="77777777" w:rsidR="00E215F7" w:rsidRPr="001F445B" w:rsidRDefault="00E215F7" w:rsidP="008F517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.63**</w:t>
                          </w:r>
                          <w:r w:rsidRPr="001F445B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*</w:t>
                          </w:r>
                        </w:p>
                      </w:txbxContent>
                    </v:textbox>
                  </v:shape>
                  <v:group id="Group 189" o:spid="_x0000_s1030" style="position:absolute;left:79;top:-1298;width:63234;height:24791" coordorigin="79,-1298" coordsize="63234,2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0" o:spid="_x0000_s1031" type="#_x0000_t32" style="position:absolute;left:18083;top:1461;width:32315;height:75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jWXcYAAADcAAAADwAAAGRycy9kb3ducmV2LnhtbESPQWvCQBCF74X+h2WE3urGFEuIrmID&#10;tfUk2l68DdkxCWZnQ3Yb0/565yD0NsN78943y/XoWjVQHxrPBmbTBBRx6W3DlYHvr/fnDFSIyBZb&#10;z2TglwKsV48PS8ytv/KBhmOslIRwyNFAHWOXax3KmhyGqe+IRTv73mGUta+07fEq4a7VaZK8aocN&#10;S0ONHRU1lZfjjzNwGmJV7Px++zJ/2xen7V86Zh+pMU+TcbMAFWmM/+b79acV/Ezw5RmZQK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41l3GAAAA3AAAAA8AAAAAAAAA&#10;AAAAAAAAoQIAAGRycy9kb3ducmV2LnhtbFBLBQYAAAAABAAEAPkAAACUAwAAAAA=&#10;" strokecolor="windowText" strokeweight=".5pt">
                      <v:stroke endarrow="block" joinstyle="miter"/>
                    </v:shape>
                    <v:shape id="_x0000_s1032" type="#_x0000_t202" style="position:absolute;left:18826;top:5731;width:6420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  <v:textbox>
                        <w:txbxContent>
                          <w:p w14:paraId="320B3E49" w14:textId="07079084" w:rsidR="00E215F7" w:rsidRPr="001F445B" w:rsidRDefault="00E215F7" w:rsidP="008F5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-.32**</w:t>
                            </w:r>
                            <w:r w:rsidRPr="001F445B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group id="Group 188" o:spid="_x0000_s1033" style="position:absolute;left:79;top:-1298;width:63234;height:24791" coordorigin="79,-1298" coordsize="63234,2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<v:group id="Group 2" o:spid="_x0000_s1034" style="position:absolute;left:79;top:-1298;width:63234;height:24791" coordorigin="4422,-2035" coordsize="63240,24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Straight Arrow Connector 4" o:spid="_x0000_s1035" type="#_x0000_t32" style="position:absolute;left:43111;top:12640;width:5875;height:3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y0sUAAADaAAAADwAAAGRycy9kb3ducmV2LnhtbESPW2sCMRSE34X+h3AEX0SzXpC6NUpp&#10;K/RF7K5CXw+bsxfcnKxJqtt/3xQKfRxm5htms+tNK27kfGNZwWyagCAurG64UnA+7SePIHxA1tha&#10;JgXf5GG3fRhsMNX2zhnd8lCJCGGfooI6hC6V0hc1GfRT2xFHr7TOYIjSVVI7vEe4aeU8SVbSYMNx&#10;ocaOXmoqLvmXUSCrbGE+38p+dSjd+vVjfLx2+VGp0bB/fgIRqA//4b/2u1awhN8r8Qb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Dy0sUAAADaAAAADwAAAAAAAAAA&#10;AAAAAAChAgAAZHJzL2Rvd25yZXYueG1sUEsFBgAAAAAEAAQA+QAAAJMDAAAAAA==&#10;" strokecolor="windowText" strokeweight=".5pt">
                          <v:stroke endarrow="block" joinstyle="miter"/>
                        </v:shape>
                        <v:group id="Group 10" o:spid="_x0000_s1036" style="position:absolute;left:4422;top:-2035;width:63241;height:24803" coordorigin="4422,-2035" coordsize="63240,24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type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Curved Connector 11" o:spid="_x0000_s1037" type="#_x0000_t38" style="position:absolute;left:10882;top:895;width:483;height:9360;rotation:18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kbMEAAADbAAAADwAAAGRycy9kb3ducmV2LnhtbERP24rCMBB9X/Afwgi+ramCItUoIl53&#10;QfAC+jg0Y1tsJrWJ2v17Iyz4NodzndGkNoV4UOVyywo67QgEcWJ1zqmC42HxPQDhPLLGwjIp+CMH&#10;k3Hja4Sxtk/e0WPvUxFC2MWoIPO+jKV0SUYGXduWxIG72MqgD7BKpa7wGcJNIbtR1JcGcw4NGZY0&#10;yyi57u9GwSGf/d572/nqvEw26/NpcEO//FGq1aynQxCeav8R/7vXOszvwPuXcIA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0aRswQAAANsAAAAPAAAAAAAAAAAAAAAA&#10;AKECAABkcnMvZG93bnJldi54bWxQSwUGAAAAAAQABAD5AAAAjwMAAAAA&#10;" adj="-102235" strokecolor="black [3200]" strokeweight=".5pt">
                            <v:stroke dashstyle="dash" startarrow="block" endarrow="block" joinstyle="miter"/>
                          </v:shape>
                          <v:group id="Group 12" o:spid="_x0000_s1038" style="position:absolute;left:4422;top:-2035;width:63241;height:24803" coordorigin="4422,-2035" coordsize="63240,24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_x0000_s1039" type="#_x0000_t202" style="position:absolute;left:8499;top:4547;width:8858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  <v:textbox>
                                <w:txbxContent>
                                  <w:p w14:paraId="74615680" w14:textId="74C8D763" w:rsidR="00E215F7" w:rsidRDefault="00E215F7" w:rsidP="008F517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-.11 </w:t>
                                    </w:r>
                                  </w:p>
                                </w:txbxContent>
                              </v:textbox>
                            </v:shape>
                            <v:group id="Group 14" o:spid="_x0000_s1040" style="position:absolute;left:4422;top:-2035;width:63241;height:24803" coordorigin="4422,-2035" coordsize="63240,24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Straight Arrow Connector 15" o:spid="_x0000_s1041" type="#_x0000_t32" style="position:absolute;left:24326;top:10255;width:687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jbhsIAAADbAAAADwAAAGRycy9kb3ducmV2LnhtbERPS2sCMRC+F/wPYQq9lJptS0VXo4ha&#10;8FLUreB12Mw+6GayTaKu/94Igrf5+J4zmXWmESdyvras4L2fgCDOra65VLD//X4bgvABWWNjmRRc&#10;yMNs2nuaYKrtmXd0ykIpYgj7FBVUIbSplD6vyKDv25Y4coV1BkOErpTa4TmGm0Z+JMlAGqw5NlTY&#10;0qKi/C87GgWy3H2aw6roBj+FGy23r5v/Ntso9fLczccgAnXhIb671zrO/4LbL/EAO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jbhsIAAADbAAAADwAAAAAAAAAAAAAA&#10;AAChAgAAZHJzL2Rvd25yZXYueG1sUEsFBgAAAAAEAAQA+QAAAJADAAAAAA==&#10;" strokecolor="windowText" strokeweight=".5pt">
                                <v:stroke endarrow="block" joinstyle="miter"/>
                              </v:shape>
                              <v:shape id="_x0000_s1042" type="#_x0000_t202" style="position:absolute;left:24955;top:7620;width:634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      <v:textbox>
                                  <w:txbxContent>
                                    <w:p w14:paraId="21C27C25" w14:textId="77777777" w:rsidR="00E215F7" w:rsidRPr="001F445B" w:rsidRDefault="00E215F7" w:rsidP="008F517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-.23</w:t>
                                      </w:r>
                                      <w:r w:rsidRPr="001F445B">
                                        <w:rPr>
                                          <w:rFonts w:asciiTheme="minorHAnsi" w:hAnsiTheme="minorHAns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*</w:t>
                                      </w:r>
                                      <w:r>
                                        <w:rPr>
                                          <w:rFonts w:asciiTheme="minorHAnsi" w:hAnsiTheme="minorHAns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*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20" o:spid="_x0000_s1043" style="position:absolute;left:4422;top:-2035;width:63241;height:24803" coordorigin="10653,-2035" coordsize="63251,2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group id="Group 27" o:spid="_x0000_s1044" style="position:absolute;left:14730;top:-2035;width:59174;height:24807" coordorigin="14730,-2035" coordsize="59174,2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<v:shape id="_x0000_s1045" type="#_x0000_t202" style="position:absolute;left:29882;top:14557;width:6872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          <v:textbox>
                                      <w:txbxContent>
                                        <w:p w14:paraId="3D215E06" w14:textId="77777777" w:rsidR="00E215F7" w:rsidRPr="001F445B" w:rsidRDefault="00E215F7" w:rsidP="008F517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.46</w:t>
                                          </w:r>
                                          <w:r w:rsidRPr="001F445B"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*</w:t>
                                          </w:r>
                                          <w:r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*</w:t>
                                          </w:r>
                                          <w:r w:rsidRPr="001F445B"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*</w:t>
                                          </w:r>
                                          <w:r w:rsidRPr="00A61A70">
                                            <w:rPr>
                                              <w:rFonts w:asciiTheme="minorHAnsi" w:hAnsiTheme="minorHAnsi" w:cs="Arial"/>
                                              <w:noProof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4420EA11" wp14:editId="3DC05881">
                                                <wp:extent cx="403860" cy="85023"/>
                                                <wp:effectExtent l="0" t="0" r="0" b="0"/>
                                                <wp:docPr id="209" name="Picture 20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03860" cy="8502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1F445B"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*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46" type="#_x0000_t202" style="position:absolute;left:31468;top:2473;width:6346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          <v:textbox>
                                      <w:txbxContent>
                                        <w:p w14:paraId="17102DE6" w14:textId="77777777" w:rsidR="00E215F7" w:rsidRPr="001F445B" w:rsidRDefault="00E215F7" w:rsidP="008F517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.26</w:t>
                                          </w:r>
                                          <w:r w:rsidRPr="001F445B"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*</w:t>
                                          </w:r>
                                          <w:r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**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47" type="#_x0000_t202" style="position:absolute;left:14730;top:13705;width:667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          <v:textbox>
                                      <w:txbxContent>
                                        <w:p w14:paraId="62BD8CA5" w14:textId="77777777" w:rsidR="00E215F7" w:rsidRPr="001F445B" w:rsidRDefault="00E215F7" w:rsidP="008F517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F445B"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-.29***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33" o:spid="_x0000_s1048" style="position:absolute;left:17114;top:-2035;width:56790;height:24807" coordorigin="19450,-4342" coordsize="56809,24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<v:shape id="Straight Arrow Connector 34" o:spid="_x0000_s1049" type="#_x0000_t32" style="position:absolute;left:32901;top:10340;width:8920;height:7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Z6MUAAADbAAAADwAAAGRycy9kb3ducmV2LnhtbESPT2vCQBTE70K/w/IKvemmsRWJWaUN&#10;1OpJ/HPJ7ZF9JsHs25DdxrSf3hUKHoeZ+Q2TrgbTiJ46V1tW8DqJQBAXVtdcKjgdv8ZzEM4ja2ws&#10;k4JfcrBaPo1STLS98p76gy9FgLBLUEHlfZtI6YqKDLqJbYmDd7adQR9kV0rd4TXATSPjKJpJgzWH&#10;hQpbyioqLocfoyDvfZlt7W49ff/cZfn6Lx7m37FSL8/DxwKEp8E/wv/tjVYwfYP7l/A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RZ6MUAAADbAAAADwAAAAAAAAAA&#10;AAAAAAChAgAAZHJzL2Rvd25yZXYueG1sUEsFBgAAAAAEAAQA+QAAAJMDAAAAAA==&#10;" strokecolor="windowText" strokeweight=".5pt">
                                      <v:stroke endarrow="block" joinstyle="miter"/>
                                    </v:shape>
                                    <v:group id="Group 35" o:spid="_x0000_s1050" style="position:absolute;left:19450;top:-4342;width:56809;height:24816" coordorigin="19450,-4342" coordsize="56809,24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<v:group id="Group 36" o:spid="_x0000_s1051" style="position:absolute;left:19450;top:-4342;width:56809;height:24816" coordorigin="44993,-2072" coordsize="34769,27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<v:group id="Group 37" o:spid="_x0000_s1052" style="position:absolute;left:44993;top:-2072;width:34770;height:27184" coordorigin="44993,-2072" coordsize="34769,27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<v:oval id="Oval 38" o:spid="_x0000_s1053" style="position:absolute;left:57434;top:7732;width:8546;height:7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bucAA&#10;AADbAAAADwAAAGRycy9kb3ducmV2LnhtbERPz2vCMBS+D/wfwhN2W1MVhtRGEUHZca0iens0z6bY&#10;vJQmq+1/vxwGO358v/PdaFsxUO8bxwoWSQqCuHK64VrB5Xz8WIPwAVlj65gUTORht5295Zhp9+KC&#10;hjLUIoawz1CBCaHLpPSVIYs+cR1x5B6utxgi7Gupe3zFcNvKZZp+SosNxwaDHR0MVc/yxyrYT+F7&#10;4FVbnorH7XhdXsb7vTNKvc/H/QZEoDH8i//cX1rBKo6N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+bucAAAADbAAAADwAAAAAAAAAAAAAAAACYAgAAZHJzL2Rvd25y&#10;ZXYueG1sUEsFBgAAAAAEAAQA9QAAAIUDAAAAAA==&#10;" fillcolor="window" strokecolor="windowText" strokeweight="1pt">
                                            <v:stroke joinstyle="miter"/>
                                            <v:textbox>
                                              <w:txbxContent>
                                                <w:p w14:paraId="1CC989B5" w14:textId="77777777" w:rsidR="00E215F7" w:rsidRPr="001F445B" w:rsidRDefault="00E215F7" w:rsidP="008F517E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jc w:val="center"/>
                                                    <w:rPr>
                                                      <w:rFonts w:asciiTheme="minorHAnsi" w:hAnsiTheme="minorHAnsi" w:cs="Arial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MIL </w:t>
                                                  </w:r>
                                                  <w:r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judgment</w:t>
                                                  </w: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s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oval>
                                          <v:group id="Group 39" o:spid="_x0000_s1054" style="position:absolute;left:44993;top:-2072;width:34770;height:27184" coordorigin="44993,-2072" coordsize="34769,27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<v:oval id="Oval 40" o:spid="_x0000_s1055" style="position:absolute;left:44993;top:-1876;width:7713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kwsAA&#10;AADbAAAADwAAAGRycy9kb3ducmV2LnhtbERPy4rCMBTdD/gP4QruxtQHg1RTEcHBpXZEdHdpbpti&#10;c1OaTK1/bxYDszyc92Y72Eb01PnasYLZNAFBXDhdc6Xg8nP4XIHwAVlj45gUvMjDNht9bDDV7sln&#10;6vNQiRjCPkUFJoQ2ldIXhiz6qWuJI1e6zmKIsKuk7vAZw20j50nyJS3WHBsMtrQ3VDzyX6tg9wqn&#10;nhdN/n0ub4fr/DLc761RajIedmsQgYbwL/5zH7WCZVwfv8Qf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/kwsAAAADbAAAADwAAAAAAAAAAAAAAAACYAgAAZHJzL2Rvd25y&#10;ZXYueG1sUEsFBgAAAAAEAAQA9QAAAIUDAAAAAA==&#10;" fillcolor="window" strokecolor="windowText" strokeweight="1pt">
                                              <v:stroke joinstyle="miter"/>
                                              <v:textbox>
                                                <w:txbxContent>
                                                  <w:p w14:paraId="7AB4B094" w14:textId="77777777" w:rsidR="00E215F7" w:rsidRPr="001F445B" w:rsidRDefault="00E215F7" w:rsidP="008F517E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ind w:right="-39"/>
                                                      <w:jc w:val="center"/>
                                                      <w:rPr>
                                                        <w:rFonts w:asciiTheme="minorHAnsi" w:hAnsiTheme="minorHAnsi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1F445B"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Positive affect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oval>
                                            <v:oval id="Oval 41" o:spid="_x0000_s1056" style="position:absolute;left:45289;top:8341;width:7937;height:6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BWcIA&#10;AADbAAAADwAAAGRycy9kb3ducmV2LnhtbESPT4vCMBTE74LfITzBm6b+QZauUWRB8ai1yHp7NM+m&#10;bPNSmmyt394IC3scZuY3zHrb21p01PrKsYLZNAFBXDhdcakgv+wnHyB8QNZYOyYFT/Kw3QwHa0y1&#10;e/CZuiyUIkLYp6jAhNCkUvrCkEU/dQ1x9O6utRiibEupW3xEuK3lPElW0mLFccFgQ1+Gip/s1yrY&#10;PcOp40WdHc737/11nve3W2OUGo/63SeIQH34D/+1j1rBcgbv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0FZwgAAANsAAAAPAAAAAAAAAAAAAAAAAJgCAABkcnMvZG93&#10;bnJldi54bWxQSwUGAAAAAAQABAD1AAAAhwMAAAAA&#10;" fillcolor="window" strokecolor="windowText" strokeweight="1pt">
                                              <v:stroke joinstyle="miter"/>
                                              <v:textbox>
                                                <w:txbxContent>
                                                  <w:p w14:paraId="00E71714" w14:textId="77777777" w:rsidR="00E215F7" w:rsidRPr="001F445B" w:rsidRDefault="00E215F7" w:rsidP="008F517E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jc w:val="center"/>
                                                      <w:rPr>
                                                        <w:rFonts w:asciiTheme="minorHAnsi" w:hAnsiTheme="minorHAnsi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1F445B"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Negative affect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oval>
                                            <v:oval id="Oval 42" o:spid="_x0000_s1057" style="position:absolute;left:45378;top:18977;width:7848;height:6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fLsIA&#10;AADbAAAADwAAAGRycy9kb3ducmV2LnhtbESPQYvCMBSE74L/ITxhb5ralWWpRhHBZY/alUVvj+bZ&#10;FJuX0sRa/70RBI/DzHzDLFa9rUVHra8cK5hOEhDEhdMVlwoOf9vxNwgfkDXWjknBnTyslsPBAjPt&#10;brynLg+liBD2GSowITSZlL4wZNFPXEMcvbNrLYYo21LqFm8RbmuZJsmXtFhxXDDY0MZQccmvVsH6&#10;HnYdf9b5z/583P6nh/50aoxSH6N+PQcRqA/v8Kv9qxXMUn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d8uwgAAANsAAAAPAAAAAAAAAAAAAAAAAJgCAABkcnMvZG93&#10;bnJldi54bWxQSwUGAAAAAAQABAD1AAAAhwMAAAAA&#10;" fillcolor="window" strokecolor="windowText" strokeweight="1pt">
                                              <v:stroke joinstyle="miter"/>
                                              <v:textbox>
                                                <w:txbxContent>
                                                  <w:p w14:paraId="3C6D10BD" w14:textId="77777777" w:rsidR="00E215F7" w:rsidRPr="001F445B" w:rsidRDefault="00E215F7" w:rsidP="008F517E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jc w:val="center"/>
                                                      <w:rPr>
                                                        <w:rFonts w:asciiTheme="minorHAnsi" w:hAnsiTheme="minorHAnsi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Mattering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oval>
                                            <v:oval id="Oval 43" o:spid="_x0000_s1058" style="position:absolute;left:68326;top:14455;width:7941;height:6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16tcMA&#10;AADbAAAADwAAAGRycy9kb3ducmV2LnhtbESPQWvCQBSE7wX/w/IK3ppNTSmSuooIFo+aipjbI/vM&#10;hmbfhuw2Jv/eLRR6HGbmG2a1GW0rBup941jBa5KCIK6cbrhWcP7avyxB+ICssXVMCibysFnPnlaY&#10;a3fnEw1FqEWEsM9RgQmhy6X0lSGLPnEdcfRurrcYouxrqXu8R7ht5SJN36XFhuOCwY52hqrv4scq&#10;2E7hOHDWFp+n23V/WZzHsuyMUvPncfsBItAY/sN/7YNW8JbB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16tcMAAADbAAAADwAAAAAAAAAAAAAAAACYAgAAZHJzL2Rv&#10;d25yZXYueG1sUEsFBgAAAAAEAAQA9QAAAIgDAAAAAA==&#10;" fillcolor="window" strokecolor="windowText" strokeweight="1pt">
                                              <v:stroke joinstyle="miter"/>
                                              <v:textbox>
                                                <w:txbxContent>
                                                  <w:p w14:paraId="3F27FE86" w14:textId="77777777" w:rsidR="00E215F7" w:rsidRPr="001F445B" w:rsidRDefault="00E215F7" w:rsidP="008F517E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jc w:val="center"/>
                                                      <w:rPr>
                                                        <w:rFonts w:asciiTheme="minorHAnsi" w:hAnsiTheme="minorHAnsi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1F445B"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Purpose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oval>
                                            <v:oval id="Oval 44" o:spid="_x0000_s1059" style="position:absolute;left:71854;top:-2072;width:7909;height: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iwcMA&#10;AADbAAAADwAAAGRycy9kb3ducmV2LnhtbESPQWvCQBSE7wX/w/IK3ppNVYqkriKCxaNJRcztkX1m&#10;Q7NvQ3Ybk3/fLRR6HGbmG2azG20rBup941jBa5KCIK6cbrhWcPk8vqxB+ICssXVMCibysNvOnjaY&#10;affgnIYi1CJC2GeowITQZVL6ypBFn7iOOHp311sMUfa11D0+Ity2cpGmb9Jiw3HBYEcHQ9VX8W0V&#10;7KdwHnjZFh/5/Xa8Li5jWXZGqfnzuH8HEWgM/+G/9kkrWK3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TiwcMAAADbAAAADwAAAAAAAAAAAAAAAACYAgAAZHJzL2Rv&#10;d25yZXYueG1sUEsFBgAAAAAEAAQA9QAAAIgDAAAAAA==&#10;" fillcolor="window" strokecolor="windowText" strokeweight="1pt">
                                              <v:stroke joinstyle="miter"/>
                                              <v:textbox>
                                                <w:txbxContent>
                                                  <w:p w14:paraId="7C5C3424" w14:textId="77777777" w:rsidR="00E215F7" w:rsidRPr="001F445B" w:rsidRDefault="00E215F7" w:rsidP="008F517E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jc w:val="center"/>
                                                      <w:rPr>
                                                        <w:rFonts w:asciiTheme="minorHAnsi" w:hAnsiTheme="minorHAnsi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1F445B"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Coherence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oval>
                                          </v:group>
                                        </v:group>
                                        <v:shape id="Curved Connector 45" o:spid="_x0000_s1060" type="#_x0000_t38" style="position:absolute;left:45289;top:11398;width:89;height:10647;rotation:18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xYcIAAADbAAAADwAAAGRycy9kb3ducmV2LnhtbESP3WrCQBSE7wu+w3IE7+quQaVGV5GA&#10;2Dup9gEO2ZMfzJ6N2TVJ375bEHo5zMw3zO4w2kb01PnasYbFXIEgzp2pudTwfTu9f4DwAdlg45g0&#10;/JCHw37ytsPUuIG/qL+GUkQI+xQ1VCG0qZQ+r8iin7uWOHqF6yyGKLtSmg6HCLeNTJRaS4s1x4UK&#10;W8oqyu/Xp9WQqMdtXahLtkqK57mnPNCQbbSeTcfjFkSgMfyHX+1Po2G5gr8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yxYcIAAADbAAAADwAAAAAAAAAAAAAA&#10;AAChAgAAZHJzL2Rvd25yZXYueG1sUEsFBgAAAAAEAAQA+QAAAJADAAAAAA==&#10;" adj="-399071" strokecolor="windowText" strokeweight=".5pt">
                                          <v:stroke startarrow="block" endarrow="block" joinstyle="miter"/>
                                        </v:shape>
                                      </v:group>
                                      <v:shape id="Straight Arrow Connector 46" o:spid="_x0000_s1061" type="#_x0000_t32" style="position:absolute;left:30206;top:536;width:13694;height:4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q7MUAAADbAAAADwAAAGRycy9kb3ducmV2LnhtbESPT2sCMRTE70K/Q3iFXkSzVlnq1iil&#10;VehFrKvQ62Pz9g/dvKxJ1O23bwqCx2FmfsMsVr1pxYWcbywrmIwTEMSF1Q1XCo6HzegFhA/IGlvL&#10;pOCXPKyWD4MFZtpeeU+XPFQiQthnqKAOocuk9EVNBv3YdsTRK60zGKJ0ldQOrxFuWvmcJKk02HBc&#10;qLGj95qKn/xsFMhqPzXf67JPt6Wbf3wNd6cu3yn19Ni/vYII1Id7+Nb+1ApmK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lq7MUAAADbAAAADwAAAAAAAAAA&#10;AAAAAAChAgAAZHJzL2Rvd25yZXYueG1sUEsFBgAAAAAEAAQA+QAAAJMDAAAAAA==&#10;" strokecolor="windowText" strokeweight=".5pt">
                                        <v:stroke endarrow="block" joinstyle="miter"/>
                                      </v:shape>
                                    </v:group>
                                  </v:group>
                                </v:group>
                                <v:shape id="Connector: Curved 238" o:spid="_x0000_s1062" type="#_x0000_t38" style="position:absolute;left:17114;top:895;width:628;height:19078;rotation:18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NoisEAAADbAAAADwAAAGRycy9kb3ducmV2LnhtbESPQYvCMBSE74L/ITzBm6buQbQaRQRh&#10;8SK6e/D4aJ5tNXkpSdTqrzeC4HGYmW+Y+bK1RtzIh9qxgtEwA0FcOF1zqeD/bzOYgAgRWaNxTAoe&#10;FGC56HbmmGt35z3dDrEUCcIhRwVVjE0uZSgqshiGriFO3sl5izFJX0rt8Z7g1sifLBtLizWnhQob&#10;WldUXA5Xq2CbTfF5NNviubp4U9NVnvVkp1S/165mICK18Rv+tH+1gukY3l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o2iKwQAAANsAAAAPAAAAAAAAAAAAAAAA&#10;AKECAABkcnMvZG93bnJldi54bWxQSwUGAAAAAAQABAD5AAAAjwMAAAAA&#10;" adj="-212556" strokecolor="windowText" strokeweight=".5pt">
                                  <v:stroke startarrow="block" endarrow="block" joinstyle="miter"/>
                                </v:shape>
                                <v:shape id="_x0000_s1063" type="#_x0000_t202" style="position:absolute;left:10653;top:8732;width:667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          <v:textbox>
                                    <w:txbxContent>
                                      <w:p w14:paraId="784944A2" w14:textId="77777777" w:rsidR="00E215F7" w:rsidRPr="001F445B" w:rsidRDefault="00E215F7" w:rsidP="008F517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F445B">
                                          <w:rPr>
                                            <w:rFonts w:asciiTheme="minorHAnsi" w:hAnsiTheme="minorHAnsi" w:cs="Arial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.47***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  <v:shape id="Straight Arrow Connector 182" o:spid="_x0000_s1064" type="#_x0000_t32" style="position:absolute;left:19133;top:1461;width:31265;height:1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zRsMAAADcAAAADwAAAGRycy9kb3ducmV2LnhtbERPTYvCMBC9C/6HMMJeZE3Xg5SuUUSU&#10;XRY8aIVeh2Zsq82kNtF2/70RBG/zeJ8zX/amFndqXWVZwdckAkGcW11xoeCYbj9jEM4ja6wtk4J/&#10;crBcDAdzTLTteE/3gy9ECGGXoILS+yaR0uUlGXQT2xAH7mRbgz7AtpC6xS6Em1pOo2gmDVYcGkps&#10;aF1SfjncjII4m22ul90567wr/k7jNDvf1j9KfYz61TcIT71/i1/uXx3mx1N4PhMu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Fc0bDAAAA3AAAAA8AAAAAAAAAAAAA&#10;AAAAoQIAAGRycy9kb3ducmV2LnhtbFBLBQYAAAAABAAEAPkAAACRAwAAAAA=&#10;" strokecolor="windowText" strokeweight=".5pt">
                        <v:stroke dashstyle="dash" endarrow="block" joinstyle="miter"/>
                      </v:shape>
                      <v:shape id="_x0000_s1065" type="#_x0000_t202" style="position:absolute;left:21830;top:-461;width:9144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      <v:textbox>
                          <w:txbxContent>
                            <w:p w14:paraId="42267921" w14:textId="68B30BF8" w:rsidR="00E215F7" w:rsidRPr="001F445B" w:rsidRDefault="00E215F7" w:rsidP="008F517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.13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48716;top:8205;width:5518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<v:textbox>
                          <w:txbxContent>
                            <w:p w14:paraId="5901C732" w14:textId="77777777" w:rsidR="00E215F7" w:rsidRPr="001F445B" w:rsidRDefault="00E215F7" w:rsidP="008F517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.48**</w:t>
                              </w:r>
                              <w:r w:rsidRPr="001F445B"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Straight Arrow Connector 5" o:spid="_x0000_s1067" type="#_x0000_t32" style="position:absolute;left:51122;top:4220;width:5734;height:95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FojcQAAADaAAAADwAAAGRycy9kb3ducmV2LnhtbESPQWvCQBSE7wX/w/KE3urGlBRJXUUD&#10;pu0pqL14e2SfSTD7NmS3Sdpf3y0UPA4z8w2z3k6mFQP1rrGsYLmIQBCXVjdcKfg8H55WIJxH1tha&#10;JgXf5GC7mT2sMdV25CMNJ1+JAGGXooLa+y6V0pU1GXQL2xEH72p7gz7IvpK6xzHATSvjKHqRBhsO&#10;CzV2lNVU3k5fRsFl8FX2YYv8OdkX2SX/iafVW6zU43zavYLwNPl7+L/9rhUk8Hcl3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8WiNxAAAANoAAAAPAAAAAAAAAAAA&#10;AAAAAKECAABkcnMvZG93bnJldi54bWxQSwUGAAAAAAQABAD5AAAAkgMAAAAA&#10;" strokecolor="windowText" strokeweight=".5pt">
                    <v:stroke endarrow="block" joinstyle="miter"/>
                  </v:shape>
                </v:group>
                <v:shape id="Straight Arrow Connector 207" o:spid="_x0000_s1068" type="#_x0000_t32" style="position:absolute;left:36492;top:4713;width:10469;height:59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y+MUAAADcAAAADwAAAGRycy9kb3ducmV2LnhtbESPT4vCMBTE78J+h/CEvcia6kFL1ygi&#10;LrsIHvwDvT6aZ1ttXrpNtPXbG0HwOMzMb5jZojOVuFHjSssKRsMIBHFmdcm5guPh5ysG4Tyyxsoy&#10;KbiTg8X8ozfDRNuWd3Tb+1wECLsEFRTe14mULivIoBvamjh4J9sY9EE2udQNtgFuKjmOook0WHJY&#10;KLCmVUHZZX81CuJ0sv6/bM9p612+OQ0O6fm6+lXqs98tv0F46vw7/Gr/aQXjaAr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y+MUAAADcAAAADwAAAAAAAAAA&#10;AAAAAAChAgAAZHJzL2Rvd25yZXYueG1sUEsFBgAAAAAEAAQA+QAAAJMDAAAAAA==&#10;" strokecolor="windowText" strokeweight=".5pt">
                  <v:stroke dashstyle="dash" endarrow="block" joinstyle="miter"/>
                </v:shape>
                <v:shape id="_x0000_s1069" type="#_x0000_t202" style="position:absolute;left:36661;top:6674;width:5517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14:paraId="03F0807C" w14:textId="40B36813" w:rsidR="00E215F7" w:rsidRPr="001F445B" w:rsidRDefault="00E215F7" w:rsidP="0005738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.14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500946511"/>
    </w:p>
    <w:p w14:paraId="3C52C354" w14:textId="51DE45FE" w:rsidR="005F2421" w:rsidRDefault="00BD06F2" w:rsidP="005F2421">
      <w:pPr>
        <w:ind w:firstLine="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73C67E" wp14:editId="69031F36">
                <wp:simplePos x="0" y="0"/>
                <wp:positionH relativeFrom="column">
                  <wp:posOffset>1352550</wp:posOffset>
                </wp:positionH>
                <wp:positionV relativeFrom="paragraph">
                  <wp:posOffset>220980</wp:posOffset>
                </wp:positionV>
                <wp:extent cx="3952875" cy="1927860"/>
                <wp:effectExtent l="0" t="38100" r="104775" b="34290"/>
                <wp:wrapNone/>
                <wp:docPr id="211" name="Elb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1927860"/>
                        </a:xfrm>
                        <a:prstGeom prst="bentConnector3">
                          <a:avLst>
                            <a:gd name="adj1" fmla="val 100046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2093" id="Elbow Connector 211" o:spid="_x0000_s1026" type="#_x0000_t34" style="position:absolute;margin-left:106.5pt;margin-top:17.4pt;width:311.25pt;height:151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" adj="21610" strokecolor="black [3200]" strokeweight=".5pt">
                <v:stroke dashstyle="dash" endarrow="block"/>
              </v:shape>
            </w:pict>
          </mc:Fallback>
        </mc:AlternateContent>
      </w:r>
    </w:p>
    <w:p w14:paraId="343EA267" w14:textId="7A7A29BA" w:rsidR="005F2421" w:rsidRDefault="005F2421" w:rsidP="005F2421">
      <w:pPr>
        <w:ind w:firstLine="0"/>
        <w:rPr>
          <w:szCs w:val="24"/>
        </w:rPr>
      </w:pPr>
    </w:p>
    <w:p w14:paraId="79693CEF" w14:textId="3B9FB2F1" w:rsidR="001B4CD8" w:rsidRDefault="00EB4C37" w:rsidP="00DB7C78">
      <w:pPr>
        <w:pStyle w:val="Caption"/>
        <w:spacing w:line="480" w:lineRule="auto"/>
        <w:ind w:firstLine="0"/>
        <w:rPr>
          <w:color w:val="auto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5E24D8" wp14:editId="5EC54AF5">
                <wp:simplePos x="0" y="0"/>
                <wp:positionH relativeFrom="column">
                  <wp:posOffset>1789536</wp:posOffset>
                </wp:positionH>
                <wp:positionV relativeFrom="paragraph">
                  <wp:posOffset>330406</wp:posOffset>
                </wp:positionV>
                <wp:extent cx="822470" cy="286516"/>
                <wp:effectExtent l="0" t="0" r="0" b="0"/>
                <wp:wrapNone/>
                <wp:docPr id="227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470" cy="286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738E54" w14:textId="21B53080" w:rsidR="00EB4C37" w:rsidRPr="001F445B" w:rsidRDefault="00EB4C37" w:rsidP="00EB4C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-.05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E24D8" id="_x0000_s1070" type="#_x0000_t202" style="position:absolute;margin-left:140.9pt;margin-top:26pt;width:64.75pt;height:22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" filled="f" stroked="f">
                <v:textbox>
                  <w:txbxContent>
                    <w:p w14:paraId="75738E54" w14:textId="21B53080" w:rsidR="00EB4C37" w:rsidRPr="001F445B" w:rsidRDefault="00EB4C37" w:rsidP="00EB4C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-.05</w:t>
                      </w:r>
                    </w:p>
                  </w:txbxContent>
                </v:textbox>
              </v:shape>
            </w:pict>
          </mc:Fallback>
        </mc:AlternateContent>
      </w:r>
    </w:p>
    <w:p w14:paraId="7FCDD48D" w14:textId="62BC0020" w:rsidR="001B4CD8" w:rsidRDefault="00E215F7" w:rsidP="00DB7C78">
      <w:pPr>
        <w:pStyle w:val="Caption"/>
        <w:spacing w:line="480" w:lineRule="auto"/>
        <w:ind w:firstLine="0"/>
        <w:rPr>
          <w:color w:val="auto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992D67" wp14:editId="0976989C">
                <wp:simplePos x="0" y="0"/>
                <wp:positionH relativeFrom="column">
                  <wp:posOffset>1228725</wp:posOffset>
                </wp:positionH>
                <wp:positionV relativeFrom="paragraph">
                  <wp:posOffset>1905</wp:posOffset>
                </wp:positionV>
                <wp:extent cx="2722132" cy="288290"/>
                <wp:effectExtent l="0" t="0" r="59690" b="9271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132" cy="2882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D7A8" id="Straight Arrow Connector 226" o:spid="_x0000_s1026" type="#_x0000_t32" style="position:absolute;margin-left:96.75pt;margin-top:.15pt;width:214.35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" strokecolor="windowText" strokeweight=".5pt">
                <v:stroke dashstyle="dash" endarrow="block" joinstyle="miter"/>
              </v:shape>
            </w:pict>
          </mc:Fallback>
        </mc:AlternateContent>
      </w:r>
      <w:r w:rsidR="00836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94C24A" wp14:editId="3D9A2B5A">
                <wp:simplePos x="0" y="0"/>
                <wp:positionH relativeFrom="column">
                  <wp:posOffset>2206346</wp:posOffset>
                </wp:positionH>
                <wp:positionV relativeFrom="paragraph">
                  <wp:posOffset>349459</wp:posOffset>
                </wp:positionV>
                <wp:extent cx="822478" cy="286516"/>
                <wp:effectExtent l="0" t="0" r="0" b="0"/>
                <wp:wrapNone/>
                <wp:docPr id="20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478" cy="286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F67B7" w14:textId="4AF72D7F" w:rsidR="00E215F7" w:rsidRPr="001F445B" w:rsidRDefault="00E215F7" w:rsidP="00836B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.02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4C24A" id="_x0000_s1071" type="#_x0000_t202" style="position:absolute;margin-left:173.75pt;margin-top:27.5pt;width:64.75pt;height:22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" filled="f" stroked="f">
                <v:textbox>
                  <w:txbxContent>
                    <w:p w14:paraId="341F67B7" w14:textId="4AF72D7F" w:rsidR="00E215F7" w:rsidRPr="001F445B" w:rsidRDefault="00E215F7" w:rsidP="00836BE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="00836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B4F872" wp14:editId="67B2788D">
                <wp:simplePos x="0" y="0"/>
                <wp:positionH relativeFrom="column">
                  <wp:posOffset>1714500</wp:posOffset>
                </wp:positionH>
                <wp:positionV relativeFrom="paragraph">
                  <wp:posOffset>288587</wp:posOffset>
                </wp:positionV>
                <wp:extent cx="2236095" cy="427693"/>
                <wp:effectExtent l="0" t="57150" r="12065" b="2984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095" cy="4276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B3B5" id="Straight Arrow Connector 200" o:spid="_x0000_s1026" type="#_x0000_t32" style="position:absolute;margin-left:135pt;margin-top:22.7pt;width:176.05pt;height:33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" strokecolor="windowText" strokeweight=".5pt">
                <v:stroke dashstyle="dash" endarrow="block" joinstyle="miter"/>
              </v:shape>
            </w:pict>
          </mc:Fallback>
        </mc:AlternateContent>
      </w:r>
    </w:p>
    <w:p w14:paraId="4DBCC68A" w14:textId="06F1EFD7" w:rsidR="001B4CD8" w:rsidRDefault="00BD06F2" w:rsidP="00DB7C78">
      <w:pPr>
        <w:pStyle w:val="Caption"/>
        <w:spacing w:line="480" w:lineRule="auto"/>
        <w:ind w:firstLine="0"/>
        <w:rPr>
          <w:color w:val="auto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60C804" wp14:editId="057985EE">
                <wp:simplePos x="0" y="0"/>
                <wp:positionH relativeFrom="column">
                  <wp:posOffset>2206493</wp:posOffset>
                </wp:positionH>
                <wp:positionV relativeFrom="paragraph">
                  <wp:posOffset>249555</wp:posOffset>
                </wp:positionV>
                <wp:extent cx="822478" cy="286516"/>
                <wp:effectExtent l="0" t="0" r="0" b="0"/>
                <wp:wrapNone/>
                <wp:docPr id="21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478" cy="286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BB55D1" w14:textId="4EF68ADE" w:rsidR="00E215F7" w:rsidRPr="001F445B" w:rsidRDefault="00E215F7" w:rsidP="00BD06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.02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0C804" id="_x0000_s1072" type="#_x0000_t202" style="position:absolute;margin-left:173.75pt;margin-top:19.65pt;width:64.75pt;height:2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" filled="f" stroked="f">
                <v:textbox>
                  <w:txbxContent>
                    <w:p w14:paraId="0CBB55D1" w14:textId="4EF68ADE" w:rsidR="00E215F7" w:rsidRPr="001F445B" w:rsidRDefault="00E215F7" w:rsidP="00BD06F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</w:p>
    <w:p w14:paraId="3841E3C1" w14:textId="06AA66CE" w:rsidR="002039EA" w:rsidRDefault="002039EA" w:rsidP="001B4CD8">
      <w:pPr>
        <w:pStyle w:val="Caption"/>
        <w:spacing w:line="480" w:lineRule="auto"/>
        <w:ind w:firstLine="0"/>
        <w:rPr>
          <w:color w:val="auto"/>
          <w:sz w:val="24"/>
          <w:szCs w:val="24"/>
        </w:rPr>
      </w:pPr>
    </w:p>
    <w:p w14:paraId="23FDCB76" w14:textId="64FE6C82" w:rsidR="001B4CD8" w:rsidRDefault="00EB4C37" w:rsidP="001B4CD8">
      <w:pPr>
        <w:pStyle w:val="Caption"/>
        <w:spacing w:line="480" w:lineRule="auto"/>
        <w:ind w:firstLine="0"/>
        <w:rPr>
          <w:rFonts w:cs="Times New Roman"/>
          <w:i w:val="0"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D8C3894" wp14:editId="6FEA65EF">
                <wp:simplePos x="0" y="0"/>
                <wp:positionH relativeFrom="column">
                  <wp:posOffset>-57150</wp:posOffset>
                </wp:positionH>
                <wp:positionV relativeFrom="paragraph">
                  <wp:posOffset>1515110</wp:posOffset>
                </wp:positionV>
                <wp:extent cx="5858845" cy="2490470"/>
                <wp:effectExtent l="0" t="0" r="0" b="2413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845" cy="2490470"/>
                          <a:chOff x="0" y="-10343"/>
                          <a:chExt cx="5859538" cy="249065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-10343"/>
                            <a:ext cx="5859538" cy="2490653"/>
                            <a:chOff x="0" y="-10343"/>
                            <a:chExt cx="5859538" cy="2490653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-10343"/>
                              <a:ext cx="5859538" cy="2490653"/>
                              <a:chOff x="7954" y="-140180"/>
                              <a:chExt cx="6514416" cy="2489518"/>
                            </a:xfrm>
                          </wpg:grpSpPr>
                          <wps:wsp>
                            <wps:cNvPr id="18" name="TextBox 25"/>
                            <wps:cNvSpPr txBox="1"/>
                            <wps:spPr>
                              <a:xfrm>
                                <a:off x="4009857" y="1108984"/>
                                <a:ext cx="687425" cy="2590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813696" w14:textId="021DC102" w:rsidR="00E215F7" w:rsidRPr="001F445B" w:rsidRDefault="00E215F7" w:rsidP="005F242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.63***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19" name="Group 19"/>
                            <wpg:cNvGrpSpPr/>
                            <wpg:grpSpPr>
                              <a:xfrm>
                                <a:off x="7954" y="-140180"/>
                                <a:ext cx="6514416" cy="2489518"/>
                                <a:chOff x="7954" y="-140180"/>
                                <a:chExt cx="6514416" cy="2489518"/>
                              </a:xfrm>
                            </wpg:grpSpPr>
                            <wps:wsp>
                              <wps:cNvPr id="21" name="Straight Arrow Connector 21"/>
                              <wps:cNvCnPr>
                                <a:endCxn id="175" idx="2"/>
                              </wps:cNvCnPr>
                              <wps:spPr>
                                <a:xfrm flipV="1">
                                  <a:off x="1808401" y="135790"/>
                                  <a:ext cx="3014420" cy="7657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TextBox 25"/>
                              <wps:cNvSpPr txBox="1"/>
                              <wps:spPr>
                                <a:xfrm>
                                  <a:off x="1808401" y="600411"/>
                                  <a:ext cx="641985" cy="2864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7C11829" w14:textId="77777777" w:rsidR="00E215F7" w:rsidRPr="001F445B" w:rsidRDefault="00E215F7" w:rsidP="005F242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-.32**</w:t>
                                    </w:r>
                                    <w:r w:rsidRPr="001F445B"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7954" y="-140180"/>
                                  <a:ext cx="6514416" cy="2489518"/>
                                  <a:chOff x="7954" y="-140180"/>
                                  <a:chExt cx="6514416" cy="2489518"/>
                                </a:xfrm>
                              </wpg:grpSpPr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7954" y="-140180"/>
                                    <a:ext cx="6106365" cy="2489518"/>
                                    <a:chOff x="442242" y="-213876"/>
                                    <a:chExt cx="6106993" cy="2490768"/>
                                  </a:xfrm>
                                </wpg:grpSpPr>
                                <wps:wsp>
                                  <wps:cNvPr id="101" name="Straight Arrow Connector 101"/>
                                  <wps:cNvCnPr>
                                    <a:endCxn id="174" idx="2"/>
                                  </wps:cNvCnPr>
                                  <wps:spPr>
                                    <a:xfrm>
                                      <a:off x="4024998" y="1370342"/>
                                      <a:ext cx="691952" cy="18444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102" name="Group 102"/>
                                  <wpg:cNvGrpSpPr/>
                                  <wpg:grpSpPr>
                                    <a:xfrm>
                                      <a:off x="442242" y="-213876"/>
                                      <a:ext cx="6106993" cy="2490768"/>
                                      <a:chOff x="442242" y="-213876"/>
                                      <a:chExt cx="6106993" cy="2490768"/>
                                    </a:xfrm>
                                  </wpg:grpSpPr>
                                  <wps:wsp>
                                    <wps:cNvPr id="105" name="Curved Connector 11"/>
                                    <wps:cNvCnPr/>
                                    <wps:spPr>
                                      <a:xfrm rot="10800000" flipH="1" flipV="1">
                                        <a:off x="1088260" y="89536"/>
                                        <a:ext cx="48313" cy="936014"/>
                                      </a:xfrm>
                                      <a:prstGeom prst="curvedConnector3">
                                        <a:avLst>
                                          <a:gd name="adj1" fmla="val -473312"/>
                                        </a:avLst>
                                      </a:prstGeom>
                                      <a:ln>
                                        <a:prstDash val="dash"/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06" name="Group 106"/>
                                    <wpg:cNvGrpSpPr/>
                                    <wpg:grpSpPr>
                                      <a:xfrm>
                                        <a:off x="442242" y="-213876"/>
                                        <a:ext cx="6106993" cy="2490768"/>
                                        <a:chOff x="442242" y="-213876"/>
                                        <a:chExt cx="6106993" cy="2490768"/>
                                      </a:xfrm>
                                    </wpg:grpSpPr>
                                    <wps:wsp>
                                      <wps:cNvPr id="107" name="TextBox 25"/>
                                      <wps:cNvSpPr txBox="1"/>
                                      <wps:spPr>
                                        <a:xfrm>
                                          <a:off x="849923" y="454710"/>
                                          <a:ext cx="885825" cy="403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14:paraId="43EE2FD0" w14:textId="77777777" w:rsidR="00E215F7" w:rsidRDefault="00E215F7" w:rsidP="005F2421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 xml:space="preserve">-.11 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g:grpSp>
                                      <wpg:cNvPr id="108" name="Group 108"/>
                                      <wpg:cNvGrpSpPr/>
                                      <wpg:grpSpPr>
                                        <a:xfrm>
                                          <a:off x="442242" y="-213876"/>
                                          <a:ext cx="6106993" cy="2490768"/>
                                          <a:chOff x="442242" y="-213876"/>
                                          <a:chExt cx="6106993" cy="2490768"/>
                                        </a:xfrm>
                                      </wpg:grpSpPr>
                                      <wps:wsp>
                                        <wps:cNvPr id="109" name="Straight Arrow Connector 109"/>
                                        <wps:cNvCnPr/>
                                        <wps:spPr>
                                          <a:xfrm>
                                            <a:off x="2432686" y="1025549"/>
                                            <a:ext cx="687154" cy="116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10" name="TextBox 25"/>
                                        <wps:cNvSpPr txBox="1"/>
                                        <wps:spPr>
                                          <a:xfrm>
                                            <a:off x="2469869" y="832604"/>
                                            <a:ext cx="634608" cy="286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45093C82" w14:textId="77777777" w:rsidR="00E215F7" w:rsidRPr="001F445B" w:rsidRDefault="00E215F7" w:rsidP="005F2421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Theme="minorHAnsi" w:hAnsiTheme="minorHAnsi" w:cs="Arial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-.23</w:t>
                                              </w:r>
                                              <w:r w:rsidRPr="001F445B"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  <w:r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g:grpSp>
                                        <wpg:cNvPr id="111" name="Group 111"/>
                                        <wpg:cNvGrpSpPr/>
                                        <wpg:grpSpPr>
                                          <a:xfrm>
                                            <a:off x="442242" y="-213876"/>
                                            <a:ext cx="6106993" cy="2490768"/>
                                            <a:chOff x="1065315" y="-213912"/>
                                            <a:chExt cx="6108032" cy="2491205"/>
                                          </a:xfrm>
                                        </wpg:grpSpPr>
                                        <wpg:grpSp>
                                          <wpg:cNvPr id="112" name="Group 112"/>
                                          <wpg:cNvGrpSpPr/>
                                          <wpg:grpSpPr>
                                            <a:xfrm>
                                              <a:off x="1473066" y="-213912"/>
                                              <a:ext cx="5700281" cy="2491205"/>
                                              <a:chOff x="1473066" y="-213912"/>
                                              <a:chExt cx="5700281" cy="2491205"/>
                                            </a:xfrm>
                                          </wpg:grpSpPr>
                                          <wps:wsp>
                                            <wps:cNvPr id="113" name="TextBox 25"/>
                                            <wps:cNvSpPr txBox="1"/>
                                            <wps:spPr>
                                              <a:xfrm>
                                                <a:off x="2940706" y="1563608"/>
                                                <a:ext cx="697591" cy="2865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0D656A6D" w14:textId="77777777" w:rsidR="00E215F7" w:rsidRPr="001F445B" w:rsidRDefault="00E215F7" w:rsidP="005F2421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Theme="minorHAnsi" w:hAnsiTheme="minorHAnsi" w:cs="Arial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.46</w:t>
                                                  </w: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</w:t>
                                                  </w:r>
                                                  <w:r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</w:t>
                                                  </w: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</w:t>
                                                  </w:r>
                                                  <w:r w:rsidRPr="00A61A70">
                                                    <w:rPr>
                                                      <w:rFonts w:asciiTheme="minorHAnsi" w:hAnsiTheme="minorHAnsi" w:cs="Arial"/>
                                                      <w:noProof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drawing>
                                                      <wp:inline distT="0" distB="0" distL="0" distR="0" wp14:anchorId="3FD0F2AF" wp14:editId="4DFAFC70">
                                                        <wp:extent cx="403860" cy="85023"/>
                                                        <wp:effectExtent l="0" t="0" r="0" b="0"/>
                                                        <wp:docPr id="215" name="Picture 215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3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4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403860" cy="85023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4" name="TextBox 25"/>
                                            <wps:cNvSpPr txBox="1"/>
                                            <wps:spPr>
                                              <a:xfrm>
                                                <a:off x="3146861" y="247365"/>
                                                <a:ext cx="634599" cy="2865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30B33EDD" w14:textId="77777777" w:rsidR="00E215F7" w:rsidRPr="001F445B" w:rsidRDefault="00E215F7" w:rsidP="005F2421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Theme="minorHAnsi" w:hAnsiTheme="minorHAnsi" w:cs="Arial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.26</w:t>
                                                  </w: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</w:t>
                                                  </w:r>
                                                  <w:r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**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4" name="TextBox 25"/>
                                            <wps:cNvSpPr txBox="1"/>
                                            <wps:spPr>
                                              <a:xfrm>
                                                <a:off x="1473066" y="1370584"/>
                                                <a:ext cx="667089" cy="286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1D8CEC09" w14:textId="77777777" w:rsidR="00E215F7" w:rsidRPr="001F445B" w:rsidRDefault="00E215F7" w:rsidP="005F2421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Theme="minorHAnsi" w:hAnsiTheme="minorHAnsi" w:cs="Arial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-.29***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5" name="Group 125"/>
                                            <wpg:cNvGrpSpPr/>
                                            <wpg:grpSpPr>
                                              <a:xfrm>
                                                <a:off x="1711445" y="-213912"/>
                                                <a:ext cx="5461902" cy="2491205"/>
                                                <a:chOff x="1945080" y="-444634"/>
                                                <a:chExt cx="5463715" cy="2492064"/>
                                              </a:xfrm>
                                            </wpg:grpSpPr>
                                            <wps:wsp>
                                              <wps:cNvPr id="126" name="Straight Arrow Connector 126"/>
                                              <wps:cNvCnPr/>
                                              <wps:spPr>
                                                <a:xfrm flipV="1">
                                                  <a:off x="3290179" y="1034078"/>
                                                  <a:ext cx="892002" cy="73328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tailEnd type="triangle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66" name="Group 166"/>
                                              <wpg:cNvGrpSpPr/>
                                              <wpg:grpSpPr>
                                                <a:xfrm>
                                                  <a:off x="1945080" y="-444634"/>
                                                  <a:ext cx="5463715" cy="2492064"/>
                                                  <a:chOff x="1945080" y="-444634"/>
                                                  <a:chExt cx="5463715" cy="2492064"/>
                                                </a:xfrm>
                                              </wpg:grpSpPr>
                                              <wpg:grpSp>
                                                <wpg:cNvPr id="167" name="Group 167"/>
                                                <wpg:cNvGrpSpPr/>
                                                <wpg:grpSpPr>
                                                  <a:xfrm>
                                                    <a:off x="1945080" y="-444634"/>
                                                    <a:ext cx="5463715" cy="2492064"/>
                                                    <a:chOff x="4499388" y="-218555"/>
                                                    <a:chExt cx="3344003" cy="2729850"/>
                                                  </a:xfrm>
                                                </wpg:grpSpPr>
                                                <wpg:grpSp>
                                                  <wpg:cNvPr id="168" name="Group 168"/>
                                                  <wpg:cNvGrpSpPr/>
                                                  <wpg:grpSpPr>
                                                    <a:xfrm>
                                                      <a:off x="4499388" y="-218555"/>
                                                      <a:ext cx="3344003" cy="2729850"/>
                                                      <a:chOff x="4499388" y="-218555"/>
                                                      <a:chExt cx="3344003" cy="2729850"/>
                                                    </a:xfrm>
                                                  </wpg:grpSpPr>
                                                  <wps:wsp>
                                                    <wps:cNvPr id="169" name="Oval 169"/>
                                                    <wps:cNvSpPr/>
                                                    <wps:spPr>
                                                      <a:xfrm>
                                                        <a:off x="5734009" y="781946"/>
                                                        <a:ext cx="854668" cy="735782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127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miter lim="800000"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14:paraId="5BAD025A" w14:textId="77777777" w:rsidR="00E215F7" w:rsidRPr="001F445B" w:rsidRDefault="00E215F7" w:rsidP="005F2421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1F445B"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MIL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judgment</w:t>
                                                          </w:r>
                                                          <w:r w:rsidRPr="001F445B"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s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tlCol="0" anchor="ctr"/>
                                                  </wps:wsp>
                                                  <wpg:grpSp>
                                                    <wpg:cNvPr id="170" name="Group 170"/>
                                                    <wpg:cNvGrpSpPr/>
                                                    <wpg:grpSpPr>
                                                      <a:xfrm>
                                                        <a:off x="4499388" y="-218555"/>
                                                        <a:ext cx="3344003" cy="2729850"/>
                                                        <a:chOff x="4499388" y="-218555"/>
                                                        <a:chExt cx="3344003" cy="2729850"/>
                                                      </a:xfrm>
                                                    </wpg:grpSpPr>
                                                    <wps:wsp>
                                                      <wps:cNvPr id="171" name="Oval 171"/>
                                                      <wps:cNvSpPr/>
                                                      <wps:spPr>
                                                        <a:xfrm>
                                                          <a:off x="4499388" y="-187641"/>
                                                          <a:ext cx="771267" cy="603244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1270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12EEE51B" w14:textId="77777777" w:rsidR="00E215F7" w:rsidRPr="001F445B" w:rsidRDefault="00E215F7" w:rsidP="005F2421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ind w:right="-39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1F445B"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Positive affect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tlCol="0" anchor="ctr"/>
                                                    </wps:wsp>
                                                    <wps:wsp>
                                                      <wps:cNvPr id="172" name="Oval 172"/>
                                                      <wps:cNvSpPr/>
                                                      <wps:spPr>
                                                        <a:xfrm>
                                                          <a:off x="4528972" y="834169"/>
                                                          <a:ext cx="793669" cy="611341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1270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03079F42" w14:textId="77777777" w:rsidR="00E215F7" w:rsidRPr="001F445B" w:rsidRDefault="00E215F7" w:rsidP="005F2421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1F445B"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Negative affect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tlCol="0" anchor="ctr"/>
                                                    </wps:wsp>
                                                    <wps:wsp>
                                                      <wps:cNvPr id="173" name="Oval 173"/>
                                                      <wps:cNvSpPr/>
                                                      <wps:spPr>
                                                        <a:xfrm>
                                                          <a:off x="4537869" y="1897706"/>
                                                          <a:ext cx="784772" cy="613589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1270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6E30306B" w14:textId="77777777" w:rsidR="00E215F7" w:rsidRPr="001F445B" w:rsidRDefault="00E215F7" w:rsidP="005F2421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Mattering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tlCol="0" anchor="ctr"/>
                                                    </wps:wsp>
                                                    <wps:wsp>
                                                      <wps:cNvPr id="174" name="Oval 174"/>
                                                      <wps:cNvSpPr/>
                                                      <wps:spPr>
                                                        <a:xfrm>
                                                          <a:off x="6721399" y="1401250"/>
                                                          <a:ext cx="794095" cy="637246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1270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27BF67B0" w14:textId="77777777" w:rsidR="00E215F7" w:rsidRPr="001F445B" w:rsidRDefault="00E215F7" w:rsidP="005F2421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1F445B"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Purpose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tlCol="0" anchor="ctr"/>
                                                    </wps:wsp>
                                                    <wps:wsp>
                                                      <wps:cNvPr id="175" name="Oval 175"/>
                                                      <wps:cNvSpPr/>
                                                      <wps:spPr>
                                                        <a:xfrm>
                                                          <a:off x="7052467" y="-218555"/>
                                                          <a:ext cx="790924" cy="605224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1270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2595761A" w14:textId="77777777" w:rsidR="00E215F7" w:rsidRPr="001F445B" w:rsidRDefault="00E215F7" w:rsidP="005F2421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1F445B"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Coherence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tlCol="0" anchor="ctr"/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176" name="Curved Connector 45"/>
                                                  <wps:cNvCnPr/>
                                                  <wps:spPr>
                                                    <a:xfrm rot="10800000" flipH="1" flipV="1">
                                                      <a:off x="4528972" y="1139840"/>
                                                      <a:ext cx="8897" cy="1064661"/>
                                                    </a:xfrm>
                                                    <a:prstGeom prst="curvedConnector3">
                                                      <a:avLst>
                                                        <a:gd name="adj1" fmla="val -1847552"/>
                                                      </a:avLst>
                                                    </a:prstGeom>
                                                    <a:noFill/>
                                                    <a:ln w="6350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  <a:miter lim="800000"/>
                                                      <a:headEnd type="triangle"/>
                                                      <a:tailEnd type="triangle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77" name="Straight Arrow Connector 177"/>
                                                <wps:cNvCnPr/>
                                                <wps:spPr>
                                                  <a:xfrm>
                                                    <a:off x="3020694" y="53636"/>
                                                    <a:ext cx="1161487" cy="505484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635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tailEnd type="triangle"/>
                                                  </a:ln>
                                                  <a:effectLst/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178" name="Connector: Curved 238"/>
                                          <wps:cNvCnPr/>
                                          <wps:spPr>
                                            <a:xfrm rot="10800000" flipH="1" flipV="1">
                                              <a:off x="1711443" y="89553"/>
                                              <a:ext cx="62853" cy="1907765"/>
                                            </a:xfrm>
                                            <a:prstGeom prst="curvedConnector3">
                                              <a:avLst>
                                                <a:gd name="adj1" fmla="val -984057"/>
                                              </a:avLst>
                                            </a:prstGeom>
                                            <a:noFill/>
                                            <a:ln w="63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  <a:headEnd type="triangle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84" name="TextBox 25"/>
                                          <wps:cNvSpPr txBox="1"/>
                                          <wps:spPr>
                                            <a:xfrm>
                                              <a:off x="1065315" y="873266"/>
                                              <a:ext cx="667215" cy="286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14:paraId="4B5BCC1D" w14:textId="77777777" w:rsidR="00E215F7" w:rsidRPr="001F445B" w:rsidRDefault="00E215F7" w:rsidP="005F2421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rPr>
                                                    <w:rFonts w:asciiTheme="minorHAnsi" w:hAnsiTheme="minorHAnsi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F445B"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.47***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185" name="Straight Arrow Connector 185"/>
                                <wps:cNvCnPr>
                                  <a:endCxn id="175" idx="2"/>
                                </wps:cNvCnPr>
                                <wps:spPr>
                                  <a:xfrm flipV="1">
                                    <a:off x="1913306" y="135790"/>
                                    <a:ext cx="2909515" cy="27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6" name="TextBox 25"/>
                                <wps:cNvSpPr txBox="1"/>
                                <wps:spPr>
                                  <a:xfrm>
                                    <a:off x="2183061" y="-46142"/>
                                    <a:ext cx="91440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F7103D" w14:textId="77777777" w:rsidR="00E215F7" w:rsidRPr="001F445B" w:rsidRDefault="00E215F7" w:rsidP="005F242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.13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90" name="TextBox 25"/>
                                <wps:cNvSpPr txBox="1"/>
                                <wps:spPr>
                                  <a:xfrm>
                                    <a:off x="5774288" y="819864"/>
                                    <a:ext cx="748082" cy="3098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5E5FA8E" w14:textId="0D02A320" w:rsidR="00E215F7" w:rsidRPr="001F445B" w:rsidRDefault="00E215F7" w:rsidP="005F242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.50***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01" name="Straight Arrow Connector 201"/>
                          <wps:cNvCnPr>
                            <a:stCxn id="169" idx="7"/>
                            <a:endCxn id="175" idx="3"/>
                          </wps:cNvCnPr>
                          <wps:spPr>
                            <a:xfrm flipV="1">
                              <a:off x="3465817" y="460983"/>
                              <a:ext cx="1035145" cy="53982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TextBox 25"/>
                          <wps:cNvSpPr txBox="1"/>
                          <wps:spPr>
                            <a:xfrm>
                              <a:off x="3516358" y="608231"/>
                              <a:ext cx="551660" cy="286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A98400" w14:textId="00878F18" w:rsidR="00E215F7" w:rsidRPr="001F445B" w:rsidRDefault="00E215F7" w:rsidP="005F242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.45***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04" name="Connector: Curved 204"/>
                        <wps:cNvCnPr>
                          <a:stCxn id="175" idx="6"/>
                          <a:endCxn id="174" idx="6"/>
                        </wps:cNvCnPr>
                        <wps:spPr>
                          <a:xfrm flipH="1">
                            <a:off x="5010909" y="265753"/>
                            <a:ext cx="481597" cy="1492482"/>
                          </a:xfrm>
                          <a:prstGeom prst="curvedConnector3">
                            <a:avLst>
                              <a:gd name="adj1" fmla="val -47470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C3894" id="Group 205" o:spid="_x0000_s1073" style="position:absolute;margin-left:-4.5pt;margin-top:119.3pt;width:461.35pt;height:196.1pt;z-index:251696128;mso-width-relative:margin;mso-height-relative:margin" coordorigin=",-103" coordsize="58595,2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">
                <v:group id="Group 1" o:spid="_x0000_s1074" style="position:absolute;top:-103;width:58595;height:24906" coordorigin=",-103" coordsize="58595,24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3" o:spid="_x0000_s1075" style="position:absolute;top:-103;width:58595;height:24906" coordorigin="79,-1401" coordsize="65144,24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_x0000_s1076" type="#_x0000_t202" style="position:absolute;left:40098;top:11089;width:687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14:paraId="3E813696" w14:textId="021DC102" w:rsidR="00E215F7" w:rsidRPr="001F445B" w:rsidRDefault="00E215F7" w:rsidP="005F24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.63***</w:t>
                            </w:r>
                          </w:p>
                        </w:txbxContent>
                      </v:textbox>
                    </v:shape>
                    <v:group id="Group 19" o:spid="_x0000_s1077" style="position:absolute;left:79;top:-1401;width:65144;height:24894" coordorigin="79,-1401" coordsize="65144,24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Straight Arrow Connector 21" o:spid="_x0000_s1078" type="#_x0000_t32" style="position:absolute;left:18084;top:1357;width:30144;height:7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psrcQAAADbAAAADwAAAGRycy9kb3ducmV2LnhtbESPT4vCMBTE78J+h/AWvGlqZUW6Rtkt&#10;+O8k6l68PZpnW2xeShNr9dNvBMHjMDO/YWaLzlSipcaVlhWMhhEI4szqknMFf8flYArCeWSNlWVS&#10;cCcHi/lHb4aJtjfeU3vwuQgQdgkqKLyvEyldVpBBN7Q1cfDOtjHog2xyqRu8BbipZBxFE2mw5LBQ&#10;YE1pQdnlcDUKTq3P063drcZfv7v0tHrE3XQdK9X/7H6+QXjq/Dv8am+0gngEzy/h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mytxAAAANsAAAAPAAAAAAAAAAAA&#10;AAAAAKECAABkcnMvZG93bnJldi54bWxQSwUGAAAAAAQABAD5AAAAkgMAAAAA&#10;" strokecolor="windowText" strokeweight=".5pt">
                        <v:stroke endarrow="block" joinstyle="miter"/>
                      </v:shape>
                      <v:shape id="_x0000_s1079" type="#_x0000_t202" style="position:absolute;left:18084;top:6004;width:641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14:paraId="77C11829" w14:textId="77777777" w:rsidR="00E215F7" w:rsidRPr="001F445B" w:rsidRDefault="00E215F7" w:rsidP="005F24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-.32**</w:t>
                              </w:r>
                              <w:r w:rsidRPr="001F445B"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group id="Group 23" o:spid="_x0000_s1080" style="position:absolute;left:79;top:-1401;width:65144;height:24894" coordorigin="79,-1401" coordsize="65144,24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 24" o:spid="_x0000_s1081" style="position:absolute;left:79;top:-1401;width:61064;height:24894" coordorigin="4422,-2138" coordsize="61069,24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Straight Arrow Connector 101" o:spid="_x0000_s1082" type="#_x0000_t32" style="position:absolute;left:40249;top:13703;width:6920;height:1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I7x8MAAADcAAAADwAAAGRycy9kb3ducmV2LnhtbERPS2sCMRC+F/ofwgheimZVELtuVopt&#10;wUtRt4LXYTP7wM1kTVLd/vumUOhtPr7nZJvBdOJGzreWFcymCQji0uqWawWnz/fJCoQPyBo7y6Tg&#10;mzxs8seHDFNt73ykWxFqEUPYp6igCaFPpfRlQwb91PbEkausMxgidLXUDu8x3HRyniRLabDl2NBg&#10;T9uGykvxZRTI+rgw57dqWH5U7vn18LS/9sVeqfFoeFmDCDSEf/Gfe6fj/GQG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yO8fDAAAA3AAAAA8AAAAAAAAAAAAA&#10;AAAAoQIAAGRycy9kb3ducmV2LnhtbFBLBQYAAAAABAAEAPkAAACRAwAAAAA=&#10;" strokecolor="windowText" strokeweight=".5pt">
                            <v:stroke endarrow="block" joinstyle="miter"/>
                          </v:shape>
                          <v:group id="Group 102" o:spid="_x0000_s1083" style="position:absolute;left:4422;top:-2138;width:61070;height:24906" coordorigin="4422,-2138" coordsize="61069,24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<v:shape id="Curved Connector 11" o:spid="_x0000_s1084" type="#_x0000_t38" style="position:absolute;left:10882;top:895;width:483;height:9360;rotation:18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N6MIAAADcAAAADwAAAGRycy9kb3ducmV2LnhtbERP24rCMBB9F/yHMIJvmiooUo0i4nWF&#10;BS+gj0MztsVmUpuo3b/fLAj7NodzncmsNoV4UeVyywp63QgEcWJ1zqmC82nVGYFwHlljYZkU/JCD&#10;2bTZmGCs7ZsP9Dr6VIQQdjEqyLwvYyldkpFB17UlceButjLoA6xSqSt8h3BTyH4UDaXBnENDhiUt&#10;Mkrux6dRcMoX++fge7m5rpPd9noZPdCvv5Rqt+r5GISn2v+LP+6tDvOjAfw9Ey6Q0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4N6MIAAADcAAAADwAAAAAAAAAAAAAA&#10;AAChAgAAZHJzL2Rvd25yZXYueG1sUEsFBgAAAAAEAAQA+QAAAJADAAAAAA==&#10;" adj="-102235" strokecolor="black [3200]" strokeweight=".5pt">
                              <v:stroke dashstyle="dash" startarrow="block" endarrow="block" joinstyle="miter"/>
                            </v:shape>
                            <v:group id="Group 106" o:spid="_x0000_s1085" style="position:absolute;left:4422;top:-2138;width:61070;height:24906" coordorigin="4422,-2138" coordsize="61069,24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<v:shape id="_x0000_s1086" type="#_x0000_t202" style="position:absolute;left:8499;top:4547;width:8858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        <v:textbox>
                                  <w:txbxContent>
                                    <w:p w14:paraId="43EE2FD0" w14:textId="77777777" w:rsidR="00E215F7" w:rsidRDefault="00E215F7" w:rsidP="005F242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-.11 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08" o:spid="_x0000_s1087" style="position:absolute;left:4422;top:-2138;width:61070;height:24906" coordorigin="4422,-2138" coordsize="61069,24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<v:shape id="Straight Arrow Connector 109" o:spid="_x0000_s1088" type="#_x0000_t32" style="position:absolute;left:24326;top:10255;width:687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Q3wcMAAADcAAAADwAAAGRycy9kb3ducmV2LnhtbERPS2sCMRC+F/ofwhR6Ec22gtSt2UXU&#10;gpdiXQWvw2b2QTeTbZLq+u9NQehtPr7nLPLBdOJMzreWFbxMEhDEpdUt1wqOh4/xGwgfkDV2lknB&#10;lTzk2ePDAlNtL7yncxFqEUPYp6igCaFPpfRlQwb9xPbEkausMxgidLXUDi8x3HTyNUlm0mDLsaHB&#10;nlYNld/Fr1Eg6/3UnDbVMPus3Hz9Ndr99MVOqeenYfkOItAQ/sV391bH+ckc/p6JF8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EN8HDAAAA3AAAAA8AAAAAAAAAAAAA&#10;AAAAoQIAAGRycy9kb3ducmV2LnhtbFBLBQYAAAAABAAEAPkAAACRAwAAAAA=&#10;" strokecolor="windowText" strokeweight=".5pt">
                                  <v:stroke endarrow="block" joinstyle="miter"/>
                                </v:shape>
                                <v:shape id="_x0000_s1089" type="#_x0000_t202" style="position:absolute;left:24698;top:8326;width:6346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          <v:textbox>
                                    <w:txbxContent>
                                      <w:p w14:paraId="45093C82" w14:textId="77777777" w:rsidR="00E215F7" w:rsidRPr="001F445B" w:rsidRDefault="00E215F7" w:rsidP="005F2421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-.23</w:t>
                                        </w:r>
                                        <w:r w:rsidRPr="001F445B">
                                          <w:rPr>
                                            <w:rFonts w:asciiTheme="minorHAnsi" w:hAnsiTheme="minorHAnsi" w:cs="Arial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  <w:r>
                                          <w:rPr>
                                            <w:rFonts w:asciiTheme="minorHAnsi" w:hAnsiTheme="minorHAnsi" w:cs="Arial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111" o:spid="_x0000_s1090" style="position:absolute;left:4422;top:-2138;width:61070;height:24906" coordorigin="10653,-2139" coordsize="61080,24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<v:group id="Group 112" o:spid="_x0000_s1091" style="position:absolute;left:14730;top:-2139;width:57003;height:24911" coordorigin="14730,-2139" coordsize="57002,24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<v:shape id="_x0000_s1092" type="#_x0000_t202" style="position:absolute;left:29407;top:15636;width:697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                <v:textbox>
                                        <w:txbxContent>
                                          <w:p w14:paraId="0D656A6D" w14:textId="77777777" w:rsidR="00E215F7" w:rsidRPr="001F445B" w:rsidRDefault="00E215F7" w:rsidP="005F2421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Theme="minorHAnsi" w:hAnsiTheme="minorHAnsi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.46</w:t>
                                            </w:r>
                                            <w:r w:rsidRPr="001F445B"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*</w:t>
                                            </w:r>
                                            <w:r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*</w:t>
                                            </w:r>
                                            <w:r w:rsidRPr="001F445B"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*</w:t>
                                            </w:r>
                                            <w:r w:rsidRPr="00A61A70">
                                              <w:rPr>
                                                <w:rFonts w:asciiTheme="minorHAnsi" w:hAnsiTheme="minorHAnsi" w:cs="Arial"/>
                                                <w:noProof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drawing>
                                                <wp:inline distT="0" distB="0" distL="0" distR="0" wp14:anchorId="3FD0F2AF" wp14:editId="4DFAFC70">
                                                  <wp:extent cx="403860" cy="85023"/>
                                                  <wp:effectExtent l="0" t="0" r="0" b="0"/>
                                                  <wp:docPr id="215" name="Picture 215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3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4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403860" cy="8502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Pr="001F445B"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*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93" type="#_x0000_t202" style="position:absolute;left:31468;top:2473;width:6346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            <v:textbox>
                                        <w:txbxContent>
                                          <w:p w14:paraId="30B33EDD" w14:textId="77777777" w:rsidR="00E215F7" w:rsidRPr="001F445B" w:rsidRDefault="00E215F7" w:rsidP="005F2421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Theme="minorHAnsi" w:hAnsiTheme="minorHAnsi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.26</w:t>
                                            </w:r>
                                            <w:r w:rsidRPr="001F445B"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*</w:t>
                                            </w:r>
                                            <w:r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**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94" type="#_x0000_t202" style="position:absolute;left:14730;top:13705;width:667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              <v:textbox>
                                        <w:txbxContent>
                                          <w:p w14:paraId="1D8CEC09" w14:textId="77777777" w:rsidR="00E215F7" w:rsidRPr="001F445B" w:rsidRDefault="00E215F7" w:rsidP="005F2421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Theme="minorHAnsi" w:hAnsiTheme="minorHAnsi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F445B"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-.29***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125" o:spid="_x0000_s1095" style="position:absolute;left:17114;top:-2139;width:54619;height:24911" coordorigin="19450,-4446" coordsize="54637,2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<v:shape id="Straight Arrow Connector 126" o:spid="_x0000_s1096" type="#_x0000_t32" style="position:absolute;left:32901;top:10340;width:8920;height:7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u0iMQAAADcAAAADwAAAGRycy9kb3ducmV2LnhtbERPTWvCQBC9F/wPywi91Y0pDSF1FQ2Y&#10;tidRe/E2ZMckmJ0N2W2S9td3CwVv83ifs9pMphUD9a6xrGC5iEAQl1Y3XCn4PO+fUhDOI2tsLZOC&#10;b3KwWc8eVphpO/KRhpOvRAhhl6GC2vsuk9KVNRl0C9sRB+5qe4M+wL6SuscxhJtWxlGUSIMNh4Ya&#10;O8prKm+nL6PgMvgq/7CH4vlld8gvxU88pW+xUo/zafsKwtPk7+J/97sO8+ME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7SIxAAAANwAAAAPAAAAAAAAAAAA&#10;AAAAAKECAABkcnMvZG93bnJldi54bWxQSwUGAAAAAAQABAD5AAAAkgMAAAAA&#10;" strokecolor="windowText" strokeweight=".5pt">
                                        <v:stroke endarrow="block" joinstyle="miter"/>
                                      </v:shape>
                                      <v:group id="Group 166" o:spid="_x0000_s1097" style="position:absolute;left:19450;top:-4446;width:54637;height:24920" coordorigin="19450,-4446" coordsize="54637,2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<v:group id="Group 167" o:spid="_x0000_s1098" style="position:absolute;left:19450;top:-4446;width:54637;height:24920" coordorigin="44993,-2185" coordsize="33440,27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            <v:group id="Group 168" o:spid="_x0000_s1099" style="position:absolute;left:44993;top:-2185;width:33440;height:27297" coordorigin="44993,-2185" coordsize="33440,27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        <v:oval id="Oval 169" o:spid="_x0000_s1100" style="position:absolute;left:57340;top:7819;width:8546;height:7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gMsIA&#10;AADcAAAADwAAAGRycy9kb3ducmV2LnhtbERPTWvCQBC9F/wPyxS8NZsqSE1dRQSLR5OKmNuQHbOh&#10;2dmQ3cbk33cLhd7m8T5nsxttKwbqfeNYwWuSgiCunG64VnD5PL68gfABWWPrmBRM5GG3nT1tMNPu&#10;wTkNRahFDGGfoQITQpdJ6StDFn3iOuLI3V1vMUTY11L3+IjhtpWLNF1Jiw3HBoMdHQxVX8W3VbCf&#10;wnngZVt85Pfb8bq4jGXZGaXmz+P+HUSgMfyL/9wnHeev1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6AywgAAANwAAAAPAAAAAAAAAAAAAAAAAJgCAABkcnMvZG93&#10;bnJldi54bWxQSwUGAAAAAAQABAD1AAAAhwMAAAAA&#10;" fillcolor="window" strokecolor="windowText" strokeweight="1pt">
                                              <v:stroke joinstyle="miter"/>
                                              <v:textbox>
                                                <w:txbxContent>
                                                  <w:p w14:paraId="5BAD025A" w14:textId="77777777" w:rsidR="00E215F7" w:rsidRPr="001F445B" w:rsidRDefault="00E215F7" w:rsidP="005F2421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jc w:val="center"/>
                                                      <w:rPr>
                                                        <w:rFonts w:asciiTheme="minorHAnsi" w:hAnsiTheme="minorHAnsi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1F445B"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MIL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judgment</w:t>
                                                    </w:r>
                                                    <w:r w:rsidRPr="001F445B"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s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oval>
                                            <v:group id="Group 170" o:spid="_x0000_s1101" style="position:absolute;left:44993;top:-2185;width:33440;height:27297" coordorigin="44993,-2185" coordsize="33440,27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              <v:oval id="Oval 171" o:spid="_x0000_s1102" style="position:absolute;left:44993;top:-1876;width:7713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66cIA&#10;AADcAAAADwAAAGRycy9kb3ducmV2LnhtbERPTWvCQBC9F/oflin01mxMoZXoKiKk9FhTEXMbsmM2&#10;mJ0N2TXGf98tCN7m8T5nuZ5sJ0YafOtYwSxJQRDXTrfcKNj/Fm9zED4ga+wck4IbeVivnp+WmGt3&#10;5R2NZWhEDGGfowITQp9L6WtDFn3ieuLIndxgMUQ4NFIPeI3htpNZmn5Iiy3HBoM9bQ3V5/JiFWxu&#10;4Wfk96782p2OxSHbT1XVG6VeX6bNAkSgKTzEd/e3jvM/Z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DrpwgAAANwAAAAPAAAAAAAAAAAAAAAAAJgCAABkcnMvZG93&#10;bnJldi54bWxQSwUGAAAAAAQABAD1AAAAhwMAAAAA&#10;" fillcolor="window" strokecolor="windowText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14:paraId="12EEE51B" w14:textId="77777777" w:rsidR="00E215F7" w:rsidRPr="001F445B" w:rsidRDefault="00E215F7" w:rsidP="005F242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ind w:right="-39"/>
                                                        <w:jc w:val="center"/>
                                                        <w:rPr>
                                                          <w:rFonts w:asciiTheme="minorHAnsi" w:hAnsiTheme="minorHAnsi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1F445B">
                                                        <w:rPr>
                                                          <w:rFonts w:asciiTheme="minorHAnsi" w:hAnsiTheme="minorHAnsi" w:cs="Arial"/>
                                                          <w:color w:val="000000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Positive affect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 172" o:spid="_x0000_s1103" style="position:absolute;left:45289;top:8341;width:7937;height:6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knsIA&#10;AADcAAAADwAAAGRycy9kb3ducmV2LnhtbERPTWvDMAy9D/ofjAq7rc4y2EZaN4RCxo5rVkZ7E7Ea&#10;h8VyiN0k/ffzoNCbHu9Tm3y2nRhp8K1jBc+rBARx7XTLjYLDd/n0DsIHZI2dY1JwJQ/5dvGwwUy7&#10;ifc0VqERMYR9hgpMCH0mpa8NWfQr1xNH7uwGiyHCoZF6wCmG206mSfIqLbYcGwz2tDNU/1YXq6C4&#10;hq+RX7rqY38+lj/pYT6deqPU43Iu1iACzeEuvrk/dZz/lsL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qSewgAAANwAAAAPAAAAAAAAAAAAAAAAAJgCAABkcnMvZG93&#10;bnJldi54bWxQSwUGAAAAAAQABAD1AAAAhwMAAAAA&#10;" fillcolor="window" strokecolor="windowText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14:paraId="03079F42" w14:textId="77777777" w:rsidR="00E215F7" w:rsidRPr="001F445B" w:rsidRDefault="00E215F7" w:rsidP="005F242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rPr>
                                                          <w:rFonts w:asciiTheme="minorHAnsi" w:hAnsiTheme="minorHAnsi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1F445B">
                                                        <w:rPr>
                                                          <w:rFonts w:asciiTheme="minorHAnsi" w:hAnsiTheme="minorHAnsi" w:cs="Arial"/>
                                                          <w:color w:val="000000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Negative affect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 173" o:spid="_x0000_s1104" style="position:absolute;left:45378;top:18977;width:7848;height:6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BBcIA&#10;AADcAAAADwAAAGRycy9kb3ducmV2LnhtbERPTWvCQBC9F/wPyxS8NZsaaCV1FREsHjUVMbchO2ZD&#10;s7Mhu43Jv3cLhd7m8T5ntRltKwbqfeNYwWuSgiCunG64VnD+2r8sQfiArLF1TAom8rBZz55WmGt3&#10;5xMNRahFDGGfowITQpdL6StDFn3iOuLI3VxvMUTY11L3eI/htpWLNH2TFhuODQY72hmqvosfq2A7&#10;hePAWVt8nm7X/WVxHsuyM0rNn8ftB4hAY/gX/7kPOs5/z+D3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EFwgAAANwAAAAPAAAAAAAAAAAAAAAAAJgCAABkcnMvZG93&#10;bnJldi54bWxQSwUGAAAAAAQABAD1AAAAhwMAAAAA&#10;" fillcolor="window" strokecolor="windowText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14:paraId="6E30306B" w14:textId="77777777" w:rsidR="00E215F7" w:rsidRPr="001F445B" w:rsidRDefault="00E215F7" w:rsidP="005F242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rPr>
                                                          <w:rFonts w:asciiTheme="minorHAnsi" w:hAnsiTheme="minorHAnsi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inorHAnsi" w:hAnsiTheme="minorHAnsi" w:cs="Arial"/>
                                                          <w:color w:val="000000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Mattering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 174" o:spid="_x0000_s1105" style="position:absolute;left:67213;top:14012;width:7941;height:6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ZccEA&#10;AADcAAAADwAAAGRycy9kb3ducmV2LnhtbERPS4vCMBC+C/sfwgjeNPWBu1SjyILiUass621oxqbY&#10;TEoTa/33ZmHB23x8z1muO1uJlhpfOlYwHiUgiHOnSy4UnE/b4RcIH5A1Vo5JwZM8rFcfvSWm2j34&#10;SG0WChFD2KeowIRQp1L63JBFP3I1ceSurrEYImwKqRt8xHBbyUmSzKXFkmODwZq+DeW37G4VbJ7h&#10;0PK0ynbH6+/2Z3LuLpfaKDXod5sFiEBdeIv/3Xsd53/O4O+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jmXHBAAAA3AAAAA8AAAAAAAAAAAAAAAAAmAIAAGRycy9kb3du&#10;cmV2LnhtbFBLBQYAAAAABAAEAPUAAACGAwAAAAA=&#10;" fillcolor="window" strokecolor="windowText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14:paraId="27BF67B0" w14:textId="77777777" w:rsidR="00E215F7" w:rsidRPr="001F445B" w:rsidRDefault="00E215F7" w:rsidP="005F242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rPr>
                                                          <w:rFonts w:asciiTheme="minorHAnsi" w:hAnsiTheme="minorHAnsi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1F445B">
                                                        <w:rPr>
                                                          <w:rFonts w:asciiTheme="minorHAnsi" w:hAnsiTheme="minorHAnsi" w:cs="Arial"/>
                                                          <w:color w:val="000000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Purpose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 175" o:spid="_x0000_s1106" style="position:absolute;left:70524;top:-2185;width:7909;height:6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886sEA&#10;AADcAAAADwAAAGRycy9kb3ducmV2LnhtbERPTYvCMBC9C/sfwgjeNFXRXapRZEHxqFWW9TY0Y1Ns&#10;JqWJtf57s7DgbR7vc5brzlaipcaXjhWMRwkI4tzpkgsF59N2+AXCB2SNlWNS8CQP69VHb4mpdg8+&#10;UpuFQsQQ9ikqMCHUqZQ+N2TRj1xNHLmrayyGCJtC6gYfMdxWcpIkc2mx5NhgsKZvQ/ktu1sFm2c4&#10;tDytst3x+rv9mZy7y6U2Sg363WYBIlAX3uJ/917H+Z8z+Hs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vPOrBAAAA3AAAAA8AAAAAAAAAAAAAAAAAmAIAAGRycy9kb3du&#10;cmV2LnhtbFBLBQYAAAAABAAEAPUAAACGAwAAAAA=&#10;" fillcolor="window" strokecolor="windowText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14:paraId="2595761A" w14:textId="77777777" w:rsidR="00E215F7" w:rsidRPr="001F445B" w:rsidRDefault="00E215F7" w:rsidP="005F242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rPr>
                                                          <w:rFonts w:asciiTheme="minorHAnsi" w:hAnsiTheme="minorHAnsi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1F445B">
                                                        <w:rPr>
                                                          <w:rFonts w:asciiTheme="minorHAnsi" w:hAnsiTheme="minorHAnsi" w:cs="Arial"/>
                                                          <w:color w:val="000000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Coherence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</v:group>
                                          </v:group>
                                          <v:shape id="Curved Connector 45" o:spid="_x0000_s1107" type="#_x0000_t38" style="position:absolute;left:45289;top:11398;width:89;height:10647;rotation:18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4kJcAAAADcAAAADwAAAGRycy9kb3ducmV2LnhtbERP22rCQBB9L/gPywi+1V0DphpdpQSK&#10;fStVP2DITi6YnY3ZNYl/3y0U+jaHc539cbKtGKj3jWMNq6UCQVw403Cl4Xr5eN2A8AHZYOuYNDzJ&#10;w/Ewe9ljZtzI3zScQyViCPsMNdQhdJmUvqjJol+6jjhypesthgj7SpoexxhuW5kolUqLDceGGjvK&#10;aypu54fVkKj7JS3VV75OysdpoCLQmG+1Xsyn9x2IQFP4F/+5P02c/5bC7zPxAnn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uJCXAAAAA3AAAAA8AAAAAAAAAAAAAAAAA&#10;oQIAAGRycy9kb3ducmV2LnhtbFBLBQYAAAAABAAEAPkAAACOAwAAAAA=&#10;" adj="-399071" strokecolor="windowText" strokeweight=".5pt">
                                            <v:stroke startarrow="block" endarrow="block" joinstyle="miter"/>
                                          </v:shape>
                                        </v:group>
                                        <v:shape id="Straight Arrow Connector 177" o:spid="_x0000_s1108" type="#_x0000_t32" style="position:absolute;left:30206;top:536;width:11615;height:5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F1VcMAAADcAAAADwAAAGRycy9kb3ducmV2LnhtbERPS2sCMRC+C/0PYQq9iGZrwcfWKKUq&#10;eBHrKngdNrMPuplsk1S3/94IQm/z8T1nvuxMIy7kfG1ZweswAUGcW11zqeB03AymIHxA1thYJgV/&#10;5GG5eOrNMdX2yge6ZKEUMYR9igqqENpUSp9XZNAPbUscucI6gyFCV0rt8BrDTSNHSTKWBmuODRW2&#10;9FlR/p39GgWyPLyZ87roxrvCzVZf/f1Pm+2VennuPt5BBOrCv/jh3uo4fzKB+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RdVXDAAAA3AAAAA8AAAAAAAAAAAAA&#10;AAAAoQIAAGRycy9kb3ducmV2LnhtbFBLBQYAAAAABAAEAPkAAACRAwAAAAA=&#10;" strokecolor="windowText" strokeweight=".5pt">
                                          <v:stroke endarrow="block" joinstyle="miter"/>
                                        </v:shape>
                                      </v:group>
                                    </v:group>
                                  </v:group>
                                  <v:shape id="Connector: Curved 238" o:spid="_x0000_s1109" type="#_x0000_t38" style="position:absolute;left:17114;top:895;width:628;height:19078;rotation:18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8QksQAAADcAAAADwAAAGRycy9kb3ducmV2LnhtbESPT2sCMRDF7wW/QxjBW822B6tbo4gg&#10;FC/FPwePw2a6uzWZLEnUrZ/eORS8zfDevPeb+bL3Tl0ppjawgbdxAYq4Crbl2sDxsHmdgkoZ2aIL&#10;TAb+KMFyMXiZY2nDjXd03edaSQinEg00OXel1qlqyGMah45YtJ8QPWZZY61txJuEe6ffi2KiPbYs&#10;DQ12tG6oOu8v3sC2mOH95LbVfXWOrqWL/rXTb2NGw371CSpTn5/m/+svK/gfQivPyAR6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7xCSxAAAANwAAAAPAAAAAAAAAAAA&#10;AAAAAKECAABkcnMvZG93bnJldi54bWxQSwUGAAAAAAQABAD5AAAAkgMAAAAA&#10;" adj="-212556" strokecolor="windowText" strokeweight=".5pt">
                                    <v:stroke startarrow="block" endarrow="block" joinstyle="miter"/>
                                  </v:shape>
                                  <v:shape id="_x0000_s1110" type="#_x0000_t202" style="position:absolute;left:10653;top:8732;width:667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                <v:textbox>
                                      <w:txbxContent>
                                        <w:p w14:paraId="4B5BCC1D" w14:textId="77777777" w:rsidR="00E215F7" w:rsidRPr="001F445B" w:rsidRDefault="00E215F7" w:rsidP="005F242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F445B"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.47***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</v:group>
                        <v:shape id="Straight Arrow Connector 185" o:spid="_x0000_s1111" type="#_x0000_t32" style="position:absolute;left:19133;top:1357;width:29095;height:2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zrMsMAAADcAAAADwAAAGRycy9kb3ducmV2LnhtbERPTYvCMBC9L+x/CLPgZdFUQSldoyyi&#10;KIKHVaHXoRnbajOpTbT13xthwds83udM552pxJ0aV1pWMBxEIIgzq0vOFRwPq34MwnlkjZVlUvAg&#10;B/PZ58cUE21b/qP73ucihLBLUEHhfZ1I6bKCDLqBrYkDd7KNQR9gk0vdYBvCTSVHUTSRBksODQXW&#10;tCgou+xvRkGcTpbXy+6ctt7l29P3IT3fFmulel/d7w8IT51/i//dGx3mx2N4PRMu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s6zLDAAAA3AAAAA8AAAAAAAAAAAAA&#10;AAAAoQIAAGRycy9kb3ducmV2LnhtbFBLBQYAAAAABAAEAPkAAACRAwAAAAA=&#10;" strokecolor="windowText" strokeweight=".5pt">
                          <v:stroke dashstyle="dash" endarrow="block" joinstyle="miter"/>
                        </v:shape>
                        <v:shape id="_x0000_s1112" type="#_x0000_t202" style="position:absolute;left:21830;top:-461;width:9144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21F7103D" w14:textId="77777777" w:rsidR="00E215F7" w:rsidRPr="001F445B" w:rsidRDefault="00E215F7" w:rsidP="005F242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.13</w:t>
                                </w:r>
                              </w:p>
                            </w:txbxContent>
                          </v:textbox>
                        </v:shape>
                        <v:shape id="_x0000_s1113" type="#_x0000_t202" style="position:absolute;left:57742;top:8198;width:7481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35E5FA8E" w14:textId="0D02A320" w:rsidR="00E215F7" w:rsidRPr="001F445B" w:rsidRDefault="00E215F7" w:rsidP="005F242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.50***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Straight Arrow Connector 201" o:spid="_x0000_s1114" type="#_x0000_t32" style="position:absolute;left:34658;top:4609;width:10351;height:5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R4MQAAADcAAAADwAAAGRycy9kb3ducmV2LnhtbESPT4vCMBTE78J+h/AWvGlqZUW6Rtkt&#10;+O8k6l68PZpnW2xeShNr9dNvBMHjMDO/YWaLzlSipcaVlhWMhhEI4szqknMFf8flYArCeWSNlWVS&#10;cCcHi/lHb4aJtjfeU3vwuQgQdgkqKLyvEyldVpBBN7Q1cfDOtjHog2xyqRu8BbipZBxFE2mw5LBQ&#10;YE1pQdnlcDUKTq3P063drcZfv7v0tHrE3XQdK9X/7H6+QXjq/Dv8am+0gjgawfNMO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whHgxAAAANwAAAAPAAAAAAAAAAAA&#10;AAAAAKECAABkcnMvZG93bnJldi54bWxQSwUGAAAAAAQABAD5AAAAkgMAAAAA&#10;" strokecolor="windowText" strokeweight=".5pt">
                    <v:stroke endarrow="block" joinstyle="miter"/>
                  </v:shape>
                  <v:shape id="_x0000_s1115" type="#_x0000_t202" style="position:absolute;left:35163;top:6082;width:551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<v:textbox>
                      <w:txbxContent>
                        <w:p w14:paraId="26A98400" w14:textId="00878F18" w:rsidR="00E215F7" w:rsidRPr="001F445B" w:rsidRDefault="00E215F7" w:rsidP="005F242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.45***</w:t>
                          </w:r>
                        </w:p>
                      </w:txbxContent>
                    </v:textbox>
                  </v:shape>
                </v:group>
                <v:shape id="Connector: Curved 204" o:spid="_x0000_s1116" type="#_x0000_t38" style="position:absolute;left:50109;top:2657;width:4816;height:14925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dpcUAAADcAAAADwAAAGRycy9kb3ducmV2LnhtbESPQWvCQBSE70L/w/IKvemmqUhJXSUU&#10;hR5q0aTQ6yP73ASzb0N2a1J/fVcQPA4z8w2zXI+2FWfqfeNYwfMsAUFcOd2wUfBdbqevIHxA1tg6&#10;JgV/5GG9epgsMdNu4AOdi2BEhLDPUEEdQpdJ6auaLPqZ64ijd3S9xRBlb6TucYhw28o0SRbSYsNx&#10;ocaO3muqTsWvVTC+fM7tbr/5Ovjhp7xob6g0uVJPj2P+BiLQGO7hW/tDK0iTOV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wdpcUAAADcAAAADwAAAAAAAAAA&#10;AAAAAAChAgAAZHJzL2Rvd25yZXYueG1sUEsFBgAAAAAEAAQA+QAAAJMDAAAAAA==&#10;" adj="-10254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="00E21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B996A7" wp14:editId="2C624448">
                <wp:simplePos x="0" y="0"/>
                <wp:positionH relativeFrom="column">
                  <wp:posOffset>1899425</wp:posOffset>
                </wp:positionH>
                <wp:positionV relativeFrom="paragraph">
                  <wp:posOffset>1322799</wp:posOffset>
                </wp:positionV>
                <wp:extent cx="822470" cy="286516"/>
                <wp:effectExtent l="0" t="0" r="0" b="0"/>
                <wp:wrapNone/>
                <wp:docPr id="2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470" cy="286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97D6BE" w14:textId="2E7C4242" w:rsidR="00E215F7" w:rsidRPr="001F445B" w:rsidRDefault="00E215F7" w:rsidP="00E215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996A7" id="_x0000_s1117" type="#_x0000_t202" style="position:absolute;margin-left:149.55pt;margin-top:104.15pt;width:64.75pt;height:22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" filled="f" stroked="f">
                <v:textbox>
                  <w:txbxContent>
                    <w:p w14:paraId="7A97D6BE" w14:textId="2E7C4242" w:rsidR="00E215F7" w:rsidRPr="001F445B" w:rsidRDefault="00E215F7" w:rsidP="00E215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.11</w:t>
                      </w:r>
                    </w:p>
                  </w:txbxContent>
                </v:textbox>
              </v:shape>
            </w:pict>
          </mc:Fallback>
        </mc:AlternateContent>
      </w:r>
      <w:r w:rsidR="00DB7C78" w:rsidRPr="00F83062">
        <w:rPr>
          <w:color w:val="auto"/>
          <w:sz w:val="24"/>
          <w:szCs w:val="24"/>
        </w:rPr>
        <w:t xml:space="preserve">Figure </w:t>
      </w:r>
      <w:r w:rsidR="00E32963">
        <w:rPr>
          <w:color w:val="auto"/>
          <w:sz w:val="24"/>
          <w:szCs w:val="24"/>
        </w:rPr>
        <w:t>S</w:t>
      </w:r>
      <w:r w:rsidR="00DB7C78" w:rsidRPr="00F83062">
        <w:rPr>
          <w:color w:val="auto"/>
          <w:sz w:val="24"/>
          <w:szCs w:val="24"/>
        </w:rPr>
        <w:fldChar w:fldCharType="begin"/>
      </w:r>
      <w:r w:rsidR="00DB7C78" w:rsidRPr="00F83062">
        <w:rPr>
          <w:color w:val="auto"/>
          <w:sz w:val="24"/>
          <w:szCs w:val="24"/>
        </w:rPr>
        <w:instrText xml:space="preserve"> SEQ Figure \* ARABIC \s 1 </w:instrText>
      </w:r>
      <w:r w:rsidR="00DB7C78" w:rsidRPr="00F83062">
        <w:rPr>
          <w:color w:val="auto"/>
          <w:sz w:val="24"/>
          <w:szCs w:val="24"/>
        </w:rPr>
        <w:fldChar w:fldCharType="separate"/>
      </w:r>
      <w:r w:rsidR="00DB7C78">
        <w:rPr>
          <w:noProof/>
          <w:color w:val="auto"/>
          <w:sz w:val="24"/>
          <w:szCs w:val="24"/>
        </w:rPr>
        <w:t>1</w:t>
      </w:r>
      <w:r w:rsidR="00DB7C78" w:rsidRPr="00F83062">
        <w:rPr>
          <w:color w:val="auto"/>
          <w:sz w:val="24"/>
          <w:szCs w:val="24"/>
        </w:rPr>
        <w:fldChar w:fldCharType="end"/>
      </w:r>
      <w:r w:rsidR="00DB7C78" w:rsidRPr="00F83062">
        <w:rPr>
          <w:color w:val="auto"/>
          <w:sz w:val="24"/>
          <w:szCs w:val="24"/>
        </w:rPr>
        <w:t xml:space="preserve">. </w:t>
      </w:r>
      <w:r w:rsidR="009A5B7B">
        <w:rPr>
          <w:i w:val="0"/>
          <w:color w:val="auto"/>
          <w:sz w:val="24"/>
          <w:szCs w:val="24"/>
        </w:rPr>
        <w:t xml:space="preserve">Alternative </w:t>
      </w:r>
      <w:r w:rsidR="00DB7C78" w:rsidRPr="00F83062">
        <w:rPr>
          <w:i w:val="0"/>
          <w:color w:val="auto"/>
          <w:sz w:val="24"/>
          <w:szCs w:val="24"/>
        </w:rPr>
        <w:t>Study 1</w:t>
      </w:r>
      <w:r w:rsidR="009A5B7B">
        <w:rPr>
          <w:i w:val="0"/>
          <w:color w:val="auto"/>
          <w:sz w:val="24"/>
          <w:szCs w:val="24"/>
        </w:rPr>
        <w:t xml:space="preserve"> model </w:t>
      </w:r>
      <w:r w:rsidR="00C0587E">
        <w:rPr>
          <w:i w:val="0"/>
          <w:color w:val="auto"/>
          <w:sz w:val="24"/>
          <w:szCs w:val="24"/>
        </w:rPr>
        <w:t>with MIL judgments predicting purpose, and purpose predicting coherence</w:t>
      </w:r>
      <w:r w:rsidR="00DB7C78" w:rsidRPr="00F83062">
        <w:rPr>
          <w:i w:val="0"/>
          <w:color w:val="auto"/>
          <w:sz w:val="24"/>
          <w:szCs w:val="24"/>
        </w:rPr>
        <w:t xml:space="preserve">. </w:t>
      </w:r>
      <w:r w:rsidR="00DB7C78" w:rsidRPr="00F83062">
        <w:rPr>
          <w:rFonts w:cs="Times New Roman"/>
          <w:i w:val="0"/>
          <w:color w:val="000000" w:themeColor="text1"/>
          <w:sz w:val="24"/>
          <w:szCs w:val="24"/>
        </w:rPr>
        <w:t>Structural equation model with latent factors showing standardized estimates of correlations and paths. Solid lines show significant paths and dotted lines show non-significant paths.</w:t>
      </w:r>
      <w:del w:id="1" w:author="Vivian Vignoles" w:date="2018-09-10T10:03:00Z">
        <w:r w:rsidR="00057389" w:rsidDel="005C3183">
          <w:rPr>
            <w:rFonts w:cs="Times New Roman"/>
            <w:color w:val="000000" w:themeColor="text1"/>
            <w:sz w:val="24"/>
            <w:szCs w:val="24"/>
          </w:rPr>
          <w:delText>,</w:delText>
        </w:r>
      </w:del>
      <w:r w:rsidR="00057389">
        <w:rPr>
          <w:rFonts w:cs="Times New Roman"/>
          <w:color w:val="000000" w:themeColor="text1"/>
          <w:sz w:val="24"/>
          <w:szCs w:val="24"/>
        </w:rPr>
        <w:t xml:space="preserve"> </w:t>
      </w:r>
      <w:r w:rsidR="00DB7C78" w:rsidRPr="00F83062">
        <w:rPr>
          <w:rFonts w:cs="Times New Roman"/>
          <w:i w:val="0"/>
          <w:color w:val="000000" w:themeColor="text1"/>
          <w:sz w:val="24"/>
          <w:szCs w:val="24"/>
        </w:rPr>
        <w:t>*</w:t>
      </w:r>
      <w:r w:rsidR="00DB7C78" w:rsidRPr="007A19ED">
        <w:rPr>
          <w:rFonts w:cs="Times New Roman"/>
          <w:color w:val="000000" w:themeColor="text1"/>
          <w:sz w:val="24"/>
          <w:szCs w:val="24"/>
        </w:rPr>
        <w:t>p</w:t>
      </w:r>
      <w:r w:rsidR="00DB7C78" w:rsidRPr="00F83062">
        <w:rPr>
          <w:rFonts w:cs="Times New Roman"/>
          <w:i w:val="0"/>
          <w:color w:val="000000" w:themeColor="text1"/>
          <w:sz w:val="24"/>
          <w:szCs w:val="24"/>
        </w:rPr>
        <w:t xml:space="preserve"> &lt; .05, **</w:t>
      </w:r>
      <w:r w:rsidR="00DB7C78" w:rsidRPr="007A19ED">
        <w:rPr>
          <w:rFonts w:cs="Times New Roman"/>
          <w:color w:val="000000" w:themeColor="text1"/>
          <w:sz w:val="24"/>
          <w:szCs w:val="24"/>
        </w:rPr>
        <w:t>p</w:t>
      </w:r>
      <w:r w:rsidR="00DB7C78" w:rsidRPr="00F83062">
        <w:rPr>
          <w:rFonts w:cs="Times New Roman"/>
          <w:i w:val="0"/>
          <w:color w:val="000000" w:themeColor="text1"/>
          <w:sz w:val="24"/>
          <w:szCs w:val="24"/>
        </w:rPr>
        <w:t xml:space="preserve"> &lt; .01, *** </w:t>
      </w:r>
      <w:r w:rsidR="00DB7C78" w:rsidRPr="007A19ED">
        <w:rPr>
          <w:rFonts w:cs="Times New Roman"/>
          <w:color w:val="000000" w:themeColor="text1"/>
          <w:sz w:val="24"/>
          <w:szCs w:val="24"/>
        </w:rPr>
        <w:t xml:space="preserve">p </w:t>
      </w:r>
      <w:r w:rsidR="00DB7C78" w:rsidRPr="00F83062">
        <w:rPr>
          <w:rFonts w:cs="Times New Roman"/>
          <w:i w:val="0"/>
          <w:color w:val="000000" w:themeColor="text1"/>
          <w:sz w:val="24"/>
          <w:szCs w:val="24"/>
        </w:rPr>
        <w:t>&lt;</w:t>
      </w:r>
      <w:r w:rsidR="00DB7C78">
        <w:rPr>
          <w:rFonts w:cs="Times New Roman"/>
          <w:i w:val="0"/>
          <w:color w:val="000000" w:themeColor="text1"/>
          <w:sz w:val="24"/>
          <w:szCs w:val="24"/>
        </w:rPr>
        <w:t xml:space="preserve"> </w:t>
      </w:r>
      <w:r w:rsidR="00DB7C78" w:rsidRPr="00F83062">
        <w:rPr>
          <w:rFonts w:cs="Times New Roman"/>
          <w:i w:val="0"/>
          <w:color w:val="000000" w:themeColor="text1"/>
          <w:sz w:val="24"/>
          <w:szCs w:val="24"/>
        </w:rPr>
        <w:t>.001.</w:t>
      </w:r>
      <w:bookmarkEnd w:id="0"/>
    </w:p>
    <w:p w14:paraId="36E84EA7" w14:textId="190CCA5A" w:rsidR="005F2421" w:rsidRDefault="00E215F7" w:rsidP="005F2421"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7E0E1D" wp14:editId="29F7673E">
                <wp:simplePos x="0" y="0"/>
                <wp:positionH relativeFrom="column">
                  <wp:posOffset>1231265</wp:posOffset>
                </wp:positionH>
                <wp:positionV relativeFrom="paragraph">
                  <wp:posOffset>24624</wp:posOffset>
                </wp:positionV>
                <wp:extent cx="2860040" cy="1480190"/>
                <wp:effectExtent l="0" t="0" r="73660" b="62865"/>
                <wp:wrapNone/>
                <wp:docPr id="223" name="Elb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1480190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44ED" id="Elbow Connector 223" o:spid="_x0000_s1026" type="#_x0000_t34" style="position:absolute;margin-left:96.95pt;margin-top:1.95pt;width:225.2pt;height:11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" adj="21595" strokecolor="black [3200]" strokeweight=".5pt">
                <v:stroke dashstyle="dash" endarrow="block"/>
              </v:shape>
            </w:pict>
          </mc:Fallback>
        </mc:AlternateContent>
      </w:r>
    </w:p>
    <w:p w14:paraId="66745287" w14:textId="2F5672B6" w:rsidR="005F2421" w:rsidRDefault="00445BD1" w:rsidP="005F2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461DE2" wp14:editId="758B4EA7">
                <wp:simplePos x="0" y="0"/>
                <wp:positionH relativeFrom="column">
                  <wp:posOffset>1352550</wp:posOffset>
                </wp:positionH>
                <wp:positionV relativeFrom="paragraph">
                  <wp:posOffset>188595</wp:posOffset>
                </wp:positionV>
                <wp:extent cx="3776345" cy="1938020"/>
                <wp:effectExtent l="0" t="38100" r="71755" b="24130"/>
                <wp:wrapNone/>
                <wp:docPr id="218" name="Elb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6345" cy="1938020"/>
                        </a:xfrm>
                        <a:prstGeom prst="bentConnector3">
                          <a:avLst>
                            <a:gd name="adj1" fmla="val 99871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BAD2" id="Elbow Connector 218" o:spid="_x0000_s1026" type="#_x0000_t34" style="position:absolute;margin-left:106.5pt;margin-top:14.85pt;width:297.35pt;height:152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" adj="21572" strokecolor="black [3200]" strokeweight=".5pt">
                <v:stroke dashstyle="dash" endarrow="block"/>
              </v:shape>
            </w:pict>
          </mc:Fallback>
        </mc:AlternateContent>
      </w:r>
    </w:p>
    <w:p w14:paraId="60E9602D" w14:textId="1CCEC2CA" w:rsidR="005F2421" w:rsidRDefault="005F2421" w:rsidP="005F2421"/>
    <w:p w14:paraId="5D2677E0" w14:textId="431374CF" w:rsidR="005F2421" w:rsidRDefault="00EB4C37" w:rsidP="005F2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1862B8" wp14:editId="2DD1E17D">
                <wp:simplePos x="0" y="0"/>
                <wp:positionH relativeFrom="column">
                  <wp:posOffset>1762125</wp:posOffset>
                </wp:positionH>
                <wp:positionV relativeFrom="paragraph">
                  <wp:posOffset>287003</wp:posOffset>
                </wp:positionV>
                <wp:extent cx="570686" cy="286493"/>
                <wp:effectExtent l="0" t="0" r="0" b="0"/>
                <wp:wrapNone/>
                <wp:docPr id="229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86" cy="2864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964BED" w14:textId="661D397D" w:rsidR="00EB4C37" w:rsidRPr="001F445B" w:rsidRDefault="00EB4C37" w:rsidP="00EB4C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-.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862B8" id="_x0000_s1118" type="#_x0000_t202" style="position:absolute;left:0;text-align:left;margin-left:138.75pt;margin-top:22.6pt;width:44.95pt;height:22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" filled="f" stroked="f">
                <v:textbox>
                  <w:txbxContent>
                    <w:p w14:paraId="54964BED" w14:textId="661D397D" w:rsidR="00EB4C37" w:rsidRPr="001F445B" w:rsidRDefault="00EB4C37" w:rsidP="00EB4C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-.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</w:p>
    <w:p w14:paraId="32A2C97B" w14:textId="785CF54C" w:rsidR="005F2421" w:rsidRDefault="00EB4C37" w:rsidP="005F2421">
      <w:bookmarkStart w:id="2" w:name="_GoBack"/>
      <w:bookmarkEnd w:id="2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46ED06" wp14:editId="4AF8CCB9">
                <wp:simplePos x="0" y="0"/>
                <wp:positionH relativeFrom="column">
                  <wp:posOffset>1419225</wp:posOffset>
                </wp:positionH>
                <wp:positionV relativeFrom="paragraph">
                  <wp:posOffset>93349</wp:posOffset>
                </wp:positionV>
                <wp:extent cx="2466975" cy="421635"/>
                <wp:effectExtent l="0" t="0" r="66675" b="7429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421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3A6" id="Straight Arrow Connector 228" o:spid="_x0000_s1026" type="#_x0000_t32" style="position:absolute;margin-left:111.75pt;margin-top:7.35pt;width:194.25pt;height:3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" strokecolor="windowText" strokeweight=".5pt">
                <v:stroke dashstyle="dash" endarrow="block" joinstyle="miter"/>
              </v:shape>
            </w:pict>
          </mc:Fallback>
        </mc:AlternateContent>
      </w:r>
    </w:p>
    <w:p w14:paraId="7CF6524D" w14:textId="399CE354" w:rsidR="005F2421" w:rsidRDefault="00445BD1" w:rsidP="005F2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289BB9" wp14:editId="30F093AE">
                <wp:simplePos x="0" y="0"/>
                <wp:positionH relativeFrom="column">
                  <wp:posOffset>2143125</wp:posOffset>
                </wp:positionH>
                <wp:positionV relativeFrom="paragraph">
                  <wp:posOffset>224155</wp:posOffset>
                </wp:positionV>
                <wp:extent cx="666750" cy="286493"/>
                <wp:effectExtent l="0" t="0" r="0" b="0"/>
                <wp:wrapNone/>
                <wp:docPr id="21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64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FF9366" w14:textId="7BA037EE" w:rsidR="00E215F7" w:rsidRPr="001F445B" w:rsidRDefault="00E215F7" w:rsidP="00445B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.02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89BB9" id="_x0000_s1119" type="#_x0000_t202" style="position:absolute;left:0;text-align:left;margin-left:168.75pt;margin-top:17.65pt;width:52.5pt;height:22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" filled="f" stroked="f">
                <v:textbox>
                  <w:txbxContent>
                    <w:p w14:paraId="27FF9366" w14:textId="7BA037EE" w:rsidR="00E215F7" w:rsidRPr="001F445B" w:rsidRDefault="00E215F7" w:rsidP="00445B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F6231" wp14:editId="663B0E71">
                <wp:simplePos x="0" y="0"/>
                <wp:positionH relativeFrom="column">
                  <wp:posOffset>1714500</wp:posOffset>
                </wp:positionH>
                <wp:positionV relativeFrom="paragraph">
                  <wp:posOffset>291464</wp:posOffset>
                </wp:positionV>
                <wp:extent cx="2386330" cy="219075"/>
                <wp:effectExtent l="0" t="57150" r="13970" b="2857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633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8106" id="Straight Arrow Connector 213" o:spid="_x0000_s1026" type="#_x0000_t32" style="position:absolute;margin-left:135pt;margin-top:22.95pt;width:187.9pt;height:17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" strokecolor="windowText" strokeweight=".5pt">
                <v:stroke dashstyle="dash" endarrow="block" joinstyle="miter"/>
              </v:shape>
            </w:pict>
          </mc:Fallback>
        </mc:AlternateContent>
      </w:r>
    </w:p>
    <w:p w14:paraId="3F35FF67" w14:textId="2179D67D" w:rsidR="005F2421" w:rsidRDefault="00445BD1" w:rsidP="005F2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A839A3" wp14:editId="60836410">
                <wp:simplePos x="0" y="0"/>
                <wp:positionH relativeFrom="column">
                  <wp:posOffset>2156460</wp:posOffset>
                </wp:positionH>
                <wp:positionV relativeFrom="paragraph">
                  <wp:posOffset>160020</wp:posOffset>
                </wp:positionV>
                <wp:extent cx="666750" cy="286493"/>
                <wp:effectExtent l="0" t="0" r="0" b="0"/>
                <wp:wrapNone/>
                <wp:docPr id="219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64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DFCE2D" w14:textId="77777777" w:rsidR="00E215F7" w:rsidRPr="001F445B" w:rsidRDefault="00E215F7" w:rsidP="00445B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.02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839A3" id="_x0000_s1120" type="#_x0000_t202" style="position:absolute;left:0;text-align:left;margin-left:169.8pt;margin-top:12.6pt;width:52.5pt;height:22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" filled="f" stroked="f">
                <v:textbox>
                  <w:txbxContent>
                    <w:p w14:paraId="25DFCE2D" w14:textId="77777777" w:rsidR="00E215F7" w:rsidRPr="001F445B" w:rsidRDefault="00E215F7" w:rsidP="00445B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</w:p>
    <w:p w14:paraId="66C192CF" w14:textId="46F832CF" w:rsidR="005F2421" w:rsidRDefault="005F2421" w:rsidP="005F2421"/>
    <w:p w14:paraId="07F7346A" w14:textId="575E7E43" w:rsidR="005F2421" w:rsidRDefault="005F2421" w:rsidP="005F2421">
      <w:pPr>
        <w:pStyle w:val="Caption"/>
        <w:spacing w:line="480" w:lineRule="auto"/>
        <w:ind w:firstLine="0"/>
        <w:rPr>
          <w:rFonts w:cs="Times New Roman"/>
          <w:i w:val="0"/>
          <w:color w:val="000000" w:themeColor="text1"/>
          <w:sz w:val="24"/>
          <w:szCs w:val="24"/>
        </w:rPr>
      </w:pPr>
      <w:r w:rsidRPr="00F83062">
        <w:rPr>
          <w:color w:val="auto"/>
          <w:sz w:val="24"/>
          <w:szCs w:val="24"/>
        </w:rPr>
        <w:t xml:space="preserve">Figure </w:t>
      </w:r>
      <w:r>
        <w:rPr>
          <w:color w:val="auto"/>
          <w:sz w:val="24"/>
          <w:szCs w:val="24"/>
        </w:rPr>
        <w:t>S2</w:t>
      </w:r>
      <w:r w:rsidRPr="00F83062">
        <w:rPr>
          <w:color w:val="auto"/>
          <w:sz w:val="24"/>
          <w:szCs w:val="24"/>
        </w:rPr>
        <w:t xml:space="preserve">. </w:t>
      </w:r>
      <w:r>
        <w:rPr>
          <w:i w:val="0"/>
          <w:color w:val="auto"/>
          <w:sz w:val="24"/>
          <w:szCs w:val="24"/>
        </w:rPr>
        <w:t xml:space="preserve">Alternative </w:t>
      </w:r>
      <w:r w:rsidRPr="00F83062">
        <w:rPr>
          <w:i w:val="0"/>
          <w:color w:val="auto"/>
          <w:sz w:val="24"/>
          <w:szCs w:val="24"/>
        </w:rPr>
        <w:t>Study 1</w:t>
      </w:r>
      <w:r>
        <w:rPr>
          <w:i w:val="0"/>
          <w:color w:val="auto"/>
          <w:sz w:val="24"/>
          <w:szCs w:val="24"/>
        </w:rPr>
        <w:t xml:space="preserve"> model </w:t>
      </w:r>
      <w:r w:rsidR="00C0587E">
        <w:rPr>
          <w:i w:val="0"/>
          <w:color w:val="auto"/>
          <w:sz w:val="24"/>
          <w:szCs w:val="24"/>
        </w:rPr>
        <w:t>with coherence and purpose as concurrent outcomes of MIL judgments</w:t>
      </w:r>
      <w:r w:rsidRPr="00F83062">
        <w:rPr>
          <w:i w:val="0"/>
          <w:color w:val="auto"/>
          <w:sz w:val="24"/>
          <w:szCs w:val="24"/>
        </w:rPr>
        <w:t xml:space="preserve">. </w:t>
      </w:r>
      <w:r w:rsidRPr="00F83062">
        <w:rPr>
          <w:rFonts w:cs="Times New Roman"/>
          <w:i w:val="0"/>
          <w:color w:val="000000" w:themeColor="text1"/>
          <w:sz w:val="24"/>
          <w:szCs w:val="24"/>
        </w:rPr>
        <w:t>Structural equation model with latent factors showing standardized estimates of correlations and paths. Solid lines show significant paths and dotted lines show non-significant paths.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F83062">
        <w:rPr>
          <w:rFonts w:cs="Times New Roman"/>
          <w:i w:val="0"/>
          <w:color w:val="000000" w:themeColor="text1"/>
          <w:sz w:val="24"/>
          <w:szCs w:val="24"/>
        </w:rPr>
        <w:t>*</w:t>
      </w:r>
      <w:r w:rsidRPr="007A19ED">
        <w:rPr>
          <w:rFonts w:cs="Times New Roman"/>
          <w:color w:val="000000" w:themeColor="text1"/>
          <w:sz w:val="24"/>
          <w:szCs w:val="24"/>
        </w:rPr>
        <w:t>p</w:t>
      </w:r>
      <w:r w:rsidRPr="00F83062">
        <w:rPr>
          <w:rFonts w:cs="Times New Roman"/>
          <w:i w:val="0"/>
          <w:color w:val="000000" w:themeColor="text1"/>
          <w:sz w:val="24"/>
          <w:szCs w:val="24"/>
        </w:rPr>
        <w:t xml:space="preserve"> &lt; .05, **</w:t>
      </w:r>
      <w:r w:rsidRPr="007A19ED">
        <w:rPr>
          <w:rFonts w:cs="Times New Roman"/>
          <w:color w:val="000000" w:themeColor="text1"/>
          <w:sz w:val="24"/>
          <w:szCs w:val="24"/>
        </w:rPr>
        <w:t>p</w:t>
      </w:r>
      <w:r w:rsidRPr="00F83062">
        <w:rPr>
          <w:rFonts w:cs="Times New Roman"/>
          <w:i w:val="0"/>
          <w:color w:val="000000" w:themeColor="text1"/>
          <w:sz w:val="24"/>
          <w:szCs w:val="24"/>
        </w:rPr>
        <w:t xml:space="preserve"> &lt; .01, *** </w:t>
      </w:r>
      <w:r w:rsidRPr="007A19ED">
        <w:rPr>
          <w:rFonts w:cs="Times New Roman"/>
          <w:color w:val="000000" w:themeColor="text1"/>
          <w:sz w:val="24"/>
          <w:szCs w:val="24"/>
        </w:rPr>
        <w:t xml:space="preserve">p </w:t>
      </w:r>
      <w:r w:rsidRPr="00F83062">
        <w:rPr>
          <w:rFonts w:cs="Times New Roman"/>
          <w:i w:val="0"/>
          <w:color w:val="000000" w:themeColor="text1"/>
          <w:sz w:val="24"/>
          <w:szCs w:val="24"/>
        </w:rPr>
        <w:t>&lt;</w:t>
      </w:r>
      <w:r>
        <w:rPr>
          <w:rFonts w:cs="Times New Roman"/>
          <w:i w:val="0"/>
          <w:color w:val="000000" w:themeColor="text1"/>
          <w:sz w:val="24"/>
          <w:szCs w:val="24"/>
        </w:rPr>
        <w:t xml:space="preserve"> </w:t>
      </w:r>
      <w:r w:rsidRPr="00F83062">
        <w:rPr>
          <w:rFonts w:cs="Times New Roman"/>
          <w:i w:val="0"/>
          <w:color w:val="000000" w:themeColor="text1"/>
          <w:sz w:val="24"/>
          <w:szCs w:val="24"/>
        </w:rPr>
        <w:t>.001.</w:t>
      </w:r>
    </w:p>
    <w:p w14:paraId="534E6655" w14:textId="220BFFD0" w:rsidR="00153627" w:rsidRDefault="00E215F7" w:rsidP="001B4CD8">
      <w:pPr>
        <w:pStyle w:val="Caption"/>
        <w:spacing w:line="480" w:lineRule="auto"/>
        <w:ind w:firstLine="0"/>
        <w:rPr>
          <w:rFonts w:cs="Times New Roman"/>
          <w:bCs/>
          <w:color w:val="FF0000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9E4CDB" wp14:editId="584762F4">
                <wp:simplePos x="0" y="0"/>
                <wp:positionH relativeFrom="column">
                  <wp:posOffset>561974</wp:posOffset>
                </wp:positionH>
                <wp:positionV relativeFrom="paragraph">
                  <wp:posOffset>284522</wp:posOffset>
                </wp:positionV>
                <wp:extent cx="157821" cy="971508"/>
                <wp:effectExtent l="209550" t="57150" r="13970" b="57785"/>
                <wp:wrapNone/>
                <wp:docPr id="220" name="Curved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7821" cy="971508"/>
                        </a:xfrm>
                        <a:prstGeom prst="curvedConnector3">
                          <a:avLst>
                            <a:gd name="adj1" fmla="val 23241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1EC2" id="Curved Connector 45" o:spid="_x0000_s1026" type="#_x0000_t38" style="position:absolute;margin-left:44.25pt;margin-top:22.4pt;width:12.45pt;height:76.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" adj="50201" strokecolor="windowText" strokeweight=".5pt">
                <v:stroke startarrow="block" endarrow="block" joinstyle="miter"/>
              </v:shape>
            </w:pict>
          </mc:Fallback>
        </mc:AlternateContent>
      </w:r>
      <w:r w:rsidR="001D142F">
        <w:rPr>
          <w:rFonts w:cs="Times New Roman"/>
          <w:bCs/>
          <w:noProof/>
          <w:color w:val="FF0000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1806B0A" wp14:editId="5EBFC249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298317" cy="2653706"/>
                <wp:effectExtent l="0" t="0" r="0" b="1333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317" cy="2653706"/>
                          <a:chOff x="0" y="2499"/>
                          <a:chExt cx="6298317" cy="2653706"/>
                        </a:xfrm>
                      </wpg:grpSpPr>
                      <wps:wsp>
                        <wps:cNvPr id="161" name="Connector: Curved 161"/>
                        <wps:cNvCnPr>
                          <a:stCxn id="56" idx="6"/>
                          <a:endCxn id="61" idx="6"/>
                        </wps:cNvCnPr>
                        <wps:spPr>
                          <a:xfrm flipH="1">
                            <a:off x="5177074" y="1288274"/>
                            <a:ext cx="47560" cy="1077426"/>
                          </a:xfrm>
                          <a:prstGeom prst="curvedConnector3">
                            <a:avLst>
                              <a:gd name="adj1" fmla="val -480656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8" name="Group 198"/>
                        <wpg:cNvGrpSpPr/>
                        <wpg:grpSpPr>
                          <a:xfrm>
                            <a:off x="0" y="2499"/>
                            <a:ext cx="6298317" cy="2653706"/>
                            <a:chOff x="0" y="2499"/>
                            <a:chExt cx="6298729" cy="2653806"/>
                          </a:xfrm>
                        </wpg:grpSpPr>
                        <wps:wsp>
                          <wps:cNvPr id="119" name="Straight Arrow Connector 119"/>
                          <wps:cNvCnPr>
                            <a:endCxn id="61" idx="2"/>
                          </wps:cNvCnPr>
                          <wps:spPr>
                            <a:xfrm>
                              <a:off x="1916913" y="1343707"/>
                              <a:ext cx="2016327" cy="102204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21" name="TextBox 25"/>
                          <wps:cNvSpPr txBox="1"/>
                          <wps:spPr>
                            <a:xfrm>
                              <a:off x="2021864" y="1249482"/>
                              <a:ext cx="588396" cy="2618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EAF6C" w14:textId="71A9E51A" w:rsidR="00E215F7" w:rsidRPr="001F445B" w:rsidRDefault="00E215F7" w:rsidP="00A76C7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-.20**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97" name="Group 197"/>
                          <wpg:cNvGrpSpPr/>
                          <wpg:grpSpPr>
                            <a:xfrm>
                              <a:off x="0" y="2499"/>
                              <a:ext cx="6298729" cy="2653806"/>
                              <a:chOff x="0" y="2499"/>
                              <a:chExt cx="6298729" cy="2653806"/>
                            </a:xfrm>
                          </wpg:grpSpPr>
                          <wps:wsp>
                            <wps:cNvPr id="122" name="TextBox 25"/>
                            <wps:cNvSpPr txBox="1"/>
                            <wps:spPr>
                              <a:xfrm>
                                <a:off x="1948070" y="500932"/>
                                <a:ext cx="641909" cy="286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C3D634" w14:textId="3FD7BE75" w:rsidR="00E215F7" w:rsidRPr="001F445B" w:rsidRDefault="00E215F7" w:rsidP="00A76C7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.27**</w:t>
                                  </w:r>
                                  <w:r w:rsidRPr="001F445B">
                                    <w:rPr>
                                      <w:rFonts w:asciiTheme="minorHAnsi" w:hAnsiTheme="minorHAns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196" name="Group 196"/>
                            <wpg:cNvGrpSpPr/>
                            <wpg:grpSpPr>
                              <a:xfrm>
                                <a:off x="0" y="2499"/>
                                <a:ext cx="6298729" cy="2653806"/>
                                <a:chOff x="0" y="2499"/>
                                <a:chExt cx="6298729" cy="2653806"/>
                              </a:xfrm>
                            </wpg:grpSpPr>
                            <wps:wsp>
                              <wps:cNvPr id="116" name="TextBox 25"/>
                              <wps:cNvSpPr txBox="1"/>
                              <wps:spPr>
                                <a:xfrm>
                                  <a:off x="2059388" y="1876508"/>
                                  <a:ext cx="586798" cy="286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05AB2D" w14:textId="6E02D4D6" w:rsidR="00E215F7" w:rsidRPr="001F445B" w:rsidRDefault="00E215F7" w:rsidP="005412E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.46</w:t>
                                    </w:r>
                                    <w:r w:rsidRPr="001F445B"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  <w:r w:rsidRPr="001F445B"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  <w:r w:rsidRPr="00A61A70">
                                      <w:rPr>
                                        <w:rFonts w:asciiTheme="minorHAnsi" w:hAnsiTheme="minorHAnsi" w:cs="Arial"/>
                                        <w:noProof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E847C38" wp14:editId="2B9E43E5">
                                          <wp:extent cx="403860" cy="85023"/>
                                          <wp:effectExtent l="0" t="0" r="0" b="0"/>
                                          <wp:docPr id="117" name="Picture 1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8502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F445B"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195" name="Group 195"/>
                              <wpg:cNvGrpSpPr/>
                              <wpg:grpSpPr>
                                <a:xfrm>
                                  <a:off x="0" y="2499"/>
                                  <a:ext cx="6298729" cy="2653806"/>
                                  <a:chOff x="0" y="2499"/>
                                  <a:chExt cx="6298729" cy="2653806"/>
                                </a:xfrm>
                              </wpg:grpSpPr>
                              <wps:wsp>
                                <wps:cNvPr id="115" name="Straight Arrow Connector 115"/>
                                <wps:cNvCnPr>
                                  <a:endCxn id="56" idx="3"/>
                                </wps:cNvCnPr>
                                <wps:spPr>
                                  <a:xfrm flipV="1">
                                    <a:off x="1947830" y="1479417"/>
                                    <a:ext cx="2085524" cy="7507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94" name="Group 194"/>
                                <wpg:cNvGrpSpPr/>
                                <wpg:grpSpPr>
                                  <a:xfrm>
                                    <a:off x="0" y="2499"/>
                                    <a:ext cx="6298729" cy="2653806"/>
                                    <a:chOff x="0" y="2499"/>
                                    <a:chExt cx="6298729" cy="2653806"/>
                                  </a:xfrm>
                                </wpg:grpSpPr>
                                <wps:wsp>
                                  <wps:cNvPr id="162" name="Connector: Curved 162"/>
                                  <wps:cNvCnPr>
                                    <a:stCxn id="62" idx="6"/>
                                    <a:endCxn id="61" idx="6"/>
                                  </wps:cNvCnPr>
                                  <wps:spPr>
                                    <a:xfrm flipH="1">
                                      <a:off x="5177413" y="287754"/>
                                      <a:ext cx="47535" cy="2078035"/>
                                    </a:xfrm>
                                    <a:prstGeom prst="curvedConnector3">
                                      <a:avLst>
                                        <a:gd name="adj1" fmla="val -1443455"/>
                                      </a:avLst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93" name="Group 193"/>
                                  <wpg:cNvGrpSpPr/>
                                  <wpg:grpSpPr>
                                    <a:xfrm>
                                      <a:off x="0" y="2499"/>
                                      <a:ext cx="6298729" cy="2653806"/>
                                      <a:chOff x="0" y="2499"/>
                                      <a:chExt cx="6298729" cy="2653806"/>
                                    </a:xfrm>
                                  </wpg:grpSpPr>
                                  <wps:wsp>
                                    <wps:cNvPr id="118" name="Straight Arrow Connector 118"/>
                                    <wps:cNvCnPr>
                                      <a:endCxn id="61" idx="3"/>
                                    </wps:cNvCnPr>
                                    <wps:spPr>
                                      <a:xfrm>
                                        <a:off x="1916559" y="2449003"/>
                                        <a:ext cx="2198839" cy="12217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3" name="TextBox 25"/>
                                    <wps:cNvSpPr txBox="1"/>
                                    <wps:spPr>
                                      <a:xfrm>
                                        <a:off x="2138901" y="2230162"/>
                                        <a:ext cx="641909" cy="286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63434A8B" w14:textId="0EAF2060" w:rsidR="00E215F7" w:rsidRPr="001F445B" w:rsidRDefault="00E215F7" w:rsidP="00A76C7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.31**</w:t>
                                          </w:r>
                                          <w:r w:rsidRPr="001F445B"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*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g:grpSp>
                                    <wpg:cNvPr id="192" name="Group 192"/>
                                    <wpg:cNvGrpSpPr/>
                                    <wpg:grpSpPr>
                                      <a:xfrm>
                                        <a:off x="0" y="2499"/>
                                        <a:ext cx="6298729" cy="2653806"/>
                                        <a:chOff x="0" y="2499"/>
                                        <a:chExt cx="6298729" cy="2653806"/>
                                      </a:xfrm>
                                    </wpg:grpSpPr>
                                    <wps:wsp>
                                      <wps:cNvPr id="120" name="Straight Arrow Connector 120"/>
                                      <wps:cNvCnPr/>
                                      <wps:spPr>
                                        <a:xfrm>
                                          <a:off x="1725434" y="461176"/>
                                          <a:ext cx="2472185" cy="169362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191" name="Group 191"/>
                                      <wpg:cNvGrpSpPr/>
                                      <wpg:grpSpPr>
                                        <a:xfrm>
                                          <a:off x="0" y="2499"/>
                                          <a:ext cx="6298729" cy="2653806"/>
                                          <a:chOff x="0" y="2499"/>
                                          <a:chExt cx="6298729" cy="2653806"/>
                                        </a:xfrm>
                                      </wpg:grpSpPr>
                                      <wpg:grpSp>
                                        <wpg:cNvPr id="6" name="Group 6"/>
                                        <wpg:cNvGrpSpPr/>
                                        <wpg:grpSpPr>
                                          <a:xfrm>
                                            <a:off x="0" y="2499"/>
                                            <a:ext cx="5224976" cy="2653806"/>
                                            <a:chOff x="-87466" y="-309894"/>
                                            <a:chExt cx="5225080" cy="2654311"/>
                                          </a:xfrm>
                                        </wpg:grpSpPr>
                                        <wps:wsp>
                                          <wps:cNvPr id="7" name="Straight Arrow Connector 7"/>
                                          <wps:cNvCnPr>
                                            <a:stCxn id="59" idx="7"/>
                                          </wps:cNvCnPr>
                                          <wps:spPr>
                                            <a:xfrm flipV="1">
                                              <a:off x="1639773" y="77295"/>
                                              <a:ext cx="2297926" cy="64592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63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8" name="TextBox 25"/>
                                          <wps:cNvSpPr txBox="1"/>
                                          <wps:spPr>
                                            <a:xfrm>
                                              <a:off x="1606310" y="457425"/>
                                              <a:ext cx="641985" cy="2864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14:paraId="0DE8D9DC" w14:textId="4702B500" w:rsidR="00E215F7" w:rsidRPr="001F445B" w:rsidRDefault="00E215F7" w:rsidP="00153627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rPr>
                                                    <w:rFonts w:asciiTheme="minorHAnsi" w:hAnsiTheme="minorHAnsi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-.45**</w:t>
                                                </w:r>
                                                <w:r w:rsidRPr="001F445B"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9" name="Group 9"/>
                                          <wpg:cNvGrpSpPr/>
                                          <wpg:grpSpPr>
                                            <a:xfrm>
                                              <a:off x="-87466" y="-309894"/>
                                              <a:ext cx="5225080" cy="2654311"/>
                                              <a:chOff x="-87466" y="-309894"/>
                                              <a:chExt cx="5225080" cy="2654311"/>
                                            </a:xfrm>
                                          </wpg:grpSpPr>
                                          <wpg:grpSp>
                                            <wpg:cNvPr id="25" name="Group 25"/>
                                            <wpg:cNvGrpSpPr/>
                                            <wpg:grpSpPr>
                                              <a:xfrm>
                                                <a:off x="-87466" y="-309894"/>
                                                <a:ext cx="5225080" cy="2654311"/>
                                                <a:chOff x="346812" y="-383677"/>
                                                <a:chExt cx="5225615" cy="2655646"/>
                                              </a:xfrm>
                                            </wpg:grpSpPr>
                                            <wps:wsp>
                                              <wps:cNvPr id="26" name="Straight Arrow Connector 26"/>
                                              <wps:cNvCnPr>
                                                <a:stCxn id="59" idx="6"/>
                                                <a:endCxn id="56" idx="2"/>
                                              </wps:cNvCnPr>
                                              <wps:spPr>
                                                <a:xfrm>
                                                  <a:off x="2264207" y="847350"/>
                                                  <a:ext cx="1912267" cy="5568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tailEnd type="triangle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9" name="TextBox 25"/>
                                              <wps:cNvSpPr txBox="1"/>
                                              <wps:spPr>
                                                <a:xfrm>
                                                  <a:off x="2358937" y="626791"/>
                                                  <a:ext cx="634490" cy="2865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31722895" w14:textId="77777777" w:rsidR="00E215F7" w:rsidRPr="001F445B" w:rsidRDefault="00E215F7" w:rsidP="00153627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rPr>
                                                        <w:rFonts w:asciiTheme="minorHAnsi" w:hAnsiTheme="minorHAnsi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-.23</w:t>
                                                    </w:r>
                                                    <w:r w:rsidRPr="001F445B"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*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 w:cs="Arial"/>
                                                        <w:color w:val="000000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*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" name="Group 32"/>
                                              <wpg:cNvGrpSpPr/>
                                              <wpg:grpSpPr>
                                                <a:xfrm>
                                                  <a:off x="346812" y="-383677"/>
                                                  <a:ext cx="5225615" cy="2655646"/>
                                                  <a:chOff x="969869" y="-383743"/>
                                                  <a:chExt cx="5226505" cy="2656112"/>
                                                </a:xfrm>
                                              </wpg:grpSpPr>
                                              <wpg:grpSp>
                                                <wpg:cNvPr id="47" name="Group 47"/>
                                                <wpg:cNvGrpSpPr/>
                                                <wpg:grpSpPr>
                                                  <a:xfrm>
                                                    <a:off x="1481031" y="-383743"/>
                                                    <a:ext cx="4715343" cy="2656112"/>
                                                    <a:chOff x="1481031" y="-383743"/>
                                                    <a:chExt cx="4715343" cy="2656112"/>
                                                  </a:xfrm>
                                                </wpg:grpSpPr>
                                                <wps:wsp>
                                                  <wps:cNvPr id="48" name="TextBox 25"/>
                                                  <wps:cNvSpPr txBox="1"/>
                                                  <wps:spPr>
                                                    <a:xfrm>
                                                      <a:off x="2887580" y="1243833"/>
                                                      <a:ext cx="586970" cy="28657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wps:spPr>
                                                  <wps:txbx>
                                                    <w:txbxContent>
                                                      <w:p w14:paraId="1FBA14D3" w14:textId="45EF8EE1" w:rsidR="00E215F7" w:rsidRPr="001F445B" w:rsidRDefault="00E215F7" w:rsidP="00153627">
                                                        <w:pPr>
                                                          <w:pStyle w:val="NormalWeb"/>
                                                          <w:spacing w:before="0" w:beforeAutospacing="0" w:after="0" w:afterAutospacing="0"/>
                                                          <w:rPr>
                                                            <w:rFonts w:asciiTheme="minorHAnsi" w:hAnsiTheme="minorHAnsi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.24</w:t>
                                                        </w:r>
                                                        <w:r w:rsidRPr="001F445B"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**</w:t>
                                                        </w:r>
                                                        <w:r w:rsidRPr="00A61A70">
                                                          <w:rPr>
                                                            <w:rFonts w:asciiTheme="minorHAnsi" w:hAnsiTheme="minorHAnsi" w:cs="Arial"/>
                                                            <w:noProof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drawing>
                                                            <wp:inline distT="0" distB="0" distL="0" distR="0" wp14:anchorId="440743BB" wp14:editId="65BE2B88">
                                                              <wp:extent cx="403860" cy="85023"/>
                                                              <wp:effectExtent l="0" t="0" r="0" b="0"/>
                                                              <wp:docPr id="127" name="Picture 127"/>
                                                              <wp:cNvGraphicFramePr>
                                                                <a:graphicFrameLocks xmlns:a="http://schemas.openxmlformats.org/drawingml/2006/main" noChangeAspect="1"/>
                                                              </wp:cNvGraphicFramePr>
                                                              <a:graphic xmlns:a="http://schemas.openxmlformats.org/drawingml/2006/main">
                                                                <a:graphicData uri="http://schemas.openxmlformats.org/drawingml/2006/picture">
                                                                  <pic:pic xmlns:pic="http://schemas.openxmlformats.org/drawingml/2006/picture">
                                                                    <pic:nvPicPr>
                                                                      <pic:cNvPr id="0" name="Picture 3"/>
                                                                      <pic:cNvPicPr>
                                                                        <a:picLocks noChangeAspect="1" noChangeArrowheads="1"/>
                                                                      </pic:cNvPicPr>
                                                                    </pic:nvPicPr>
                                                                    <pic:blipFill>
                                                                      <a:blip r:embed="rId4">
                                                                        <a:extLst>
                                                                          <a:ext uri="{28A0092B-C50C-407E-A947-70E740481C1C}">
                                                                            <a14:useLocalDpi xmlns:a14="http://schemas.microsoft.com/office/drawing/2010/main" val="0"/>
                                                                          </a:ext>
                                                                        </a:extLst>
                                                                      </a:blip>
                                                                      <a:srcRect/>
                                                                      <a:stretch>
                                                                        <a:fillRect/>
                                                                      </a:stretch>
                                                                    </pic:blipFill>
                                                                    <pic:spPr bwMode="auto">
                                                                      <a:xfrm>
                                                                        <a:off x="0" y="0"/>
                                                                        <a:ext cx="403860" cy="85023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</pic:spPr>
                                                                  </pic:pic>
                                                                </a:graphicData>
                                                              </a:graphic>
                                                            </wp:inline>
                                                          </w:drawing>
                                                        </w:r>
                                                        <w:r w:rsidRPr="001F445B"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*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wrap="square" rtlCol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9" name="TextBox 25"/>
                                                  <wps:cNvSpPr txBox="1"/>
                                                  <wps:spPr>
                                                    <a:xfrm>
                                                      <a:off x="3030146" y="-95855"/>
                                                      <a:ext cx="634599" cy="28657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wps:spPr>
                                                  <wps:txbx>
                                                    <w:txbxContent>
                                                      <w:p w14:paraId="4B98EF00" w14:textId="77777777" w:rsidR="00E215F7" w:rsidRPr="001F445B" w:rsidRDefault="00E215F7" w:rsidP="00153627">
                                                        <w:pPr>
                                                          <w:pStyle w:val="NormalWeb"/>
                                                          <w:spacing w:before="0" w:beforeAutospacing="0" w:after="0" w:afterAutospacing="0"/>
                                                          <w:rPr>
                                                            <w:rFonts w:asciiTheme="minorHAnsi" w:hAnsiTheme="minorHAnsi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.26</w:t>
                                                        </w:r>
                                                        <w:r w:rsidRPr="001F445B"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*</w:t>
                                                        </w:r>
                                                        <w:r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**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wrap="square" rtlCol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0" name="TextBox 25"/>
                                                  <wps:cNvSpPr txBox="1"/>
                                                  <wps:spPr>
                                                    <a:xfrm>
                                                      <a:off x="1481031" y="1279222"/>
                                                      <a:ext cx="667089" cy="28638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wps:spPr>
                                                  <wps:txbx>
                                                    <w:txbxContent>
                                                      <w:p w14:paraId="6C29FF0D" w14:textId="77777777" w:rsidR="00E215F7" w:rsidRPr="001F445B" w:rsidRDefault="00E215F7" w:rsidP="00153627">
                                                        <w:pPr>
                                                          <w:pStyle w:val="NormalWeb"/>
                                                          <w:spacing w:before="0" w:beforeAutospacing="0" w:after="0" w:afterAutospacing="0"/>
                                                          <w:rPr>
                                                            <w:rFonts w:asciiTheme="minorHAnsi" w:hAnsiTheme="minorHAnsi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1F445B">
                                                          <w:rPr>
                                                            <w:rFonts w:asciiTheme="minorHAnsi" w:hAnsiTheme="minorHAnsi" w:cs="Arial"/>
                                                            <w:color w:val="000000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-.29***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wrap="square" rtlCol="0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1" name="Group 51"/>
                                                  <wpg:cNvGrpSpPr/>
                                                  <wpg:grpSpPr>
                                                    <a:xfrm>
                                                      <a:off x="1591256" y="-383743"/>
                                                      <a:ext cx="4605118" cy="2656112"/>
                                                      <a:chOff x="1824851" y="-614525"/>
                                                      <a:chExt cx="4606648" cy="2657030"/>
                                                    </a:xfrm>
                                                  </wpg:grpSpPr>
                                                  <wps:wsp>
                                                    <wps:cNvPr id="52" name="Straight Arrow Connector 52"/>
                                                    <wps:cNvCnPr>
                                                      <a:stCxn id="60" idx="7"/>
                                                      <a:endCxn id="62" idx="3"/>
                                                    </wps:cNvCnPr>
                                                    <wps:spPr>
                                                      <a:xfrm flipV="1">
                                                        <a:off x="2965150" y="-133584"/>
                                                        <a:ext cx="2363291" cy="1655998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miter lim="800000"/>
                                                        <a:tailEnd type="triangle"/>
                                                      </a:ln>
                                                      <a:effectLst/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53" name="Group 53"/>
                                                    <wpg:cNvGrpSpPr/>
                                                    <wpg:grpSpPr>
                                                      <a:xfrm>
                                                        <a:off x="1824851" y="-614525"/>
                                                        <a:ext cx="4606648" cy="2657030"/>
                                                        <a:chOff x="1824851" y="-614525"/>
                                                        <a:chExt cx="4606648" cy="2657030"/>
                                                      </a:xfrm>
                                                    </wpg:grpSpPr>
                                                    <wpg:grpSp>
                                                      <wpg:cNvPr id="54" name="Group 54"/>
                                                      <wpg:cNvGrpSpPr/>
                                                      <wpg:grpSpPr>
                                                        <a:xfrm>
                                                          <a:off x="1824851" y="-614525"/>
                                                          <a:ext cx="4606648" cy="2657030"/>
                                                          <a:chOff x="4425801" y="-404657"/>
                                                          <a:chExt cx="2819444" cy="2910556"/>
                                                        </a:xfrm>
                                                      </wpg:grpSpPr>
                                                      <wpg:grpSp>
                                                        <wpg:cNvPr id="55" name="Group 55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4425802" y="-404657"/>
                                                            <a:ext cx="2819443" cy="2910556"/>
                                                            <a:chOff x="4425802" y="-404657"/>
                                                            <a:chExt cx="2819443" cy="291055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6" name="Oval 5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6390440" y="709138"/>
                                                              <a:ext cx="854805" cy="592858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ysClr val="window" lastClr="FFFFFF"/>
                                                            </a:solidFill>
                                                            <a:ln w="12700" cap="flat" cmpd="sng" algn="ctr">
                                                              <a:solidFill>
                                                                <a:sysClr val="windowText" lastClr="000000"/>
                                                              </a:solidFill>
                                                              <a:prstDash val="solid"/>
                                                              <a:miter lim="800000"/>
                                                            </a:ln>
                                                            <a:effectLst/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5356DE6B" w14:textId="77777777" w:rsidR="00E215F7" w:rsidRPr="001F445B" w:rsidRDefault="00E215F7" w:rsidP="00153627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/>
                                                                  <w:jc w:val="center"/>
                                                                  <w:rPr>
                                                                    <w:rFonts w:asciiTheme="minorHAnsi" w:hAnsiTheme="minorHAnsi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  <w:r w:rsidRPr="001F445B">
                                                                  <w:rPr>
                                                                    <w:rFonts w:asciiTheme="minorHAnsi" w:hAnsiTheme="minorHAnsi" w:cs="Arial"/>
                                                                    <w:color w:val="000000"/>
                                                                    <w:kern w:val="24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 xml:space="preserve">MIL 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Theme="minorHAnsi" w:hAnsiTheme="minorHAnsi" w:cs="Arial"/>
                                                                    <w:color w:val="000000"/>
                                                                    <w:kern w:val="24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judgment</w:t>
                                                                </w:r>
                                                                <w:r w:rsidRPr="001F445B">
                                                                  <w:rPr>
                                                                    <w:rFonts w:asciiTheme="minorHAnsi" w:hAnsiTheme="minorHAnsi" w:cs="Arial"/>
                                                                    <w:color w:val="000000"/>
                                                                    <w:kern w:val="24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s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tlCol="0" anchor="ctr"/>
                                                        </wps:wsp>
                                                        <wpg:grpSp>
                                                          <wpg:cNvPr id="57" name="Group 57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4425802" y="-404657"/>
                                                              <a:ext cx="2819426" cy="2910556"/>
                                                              <a:chOff x="4425802" y="-404657"/>
                                                              <a:chExt cx="2819426" cy="291055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8" name="Oval 58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4521240" y="-404657"/>
                                                                <a:ext cx="771267" cy="603244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12700" cap="flat" cmpd="sng" algn="ctr">
                                                                <a:solidFill>
                                                                  <a:sysClr val="windowText" lastClr="000000"/>
                                                                </a:solidFill>
                                                                <a:prstDash val="solid"/>
                                                                <a:miter lim="800000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7188DD12" w14:textId="77777777" w:rsidR="00E215F7" w:rsidRPr="001F445B" w:rsidRDefault="00E215F7" w:rsidP="00153627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ind w:right="-39"/>
                                                                    <w:jc w:val="center"/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1F445B"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color w:val="000000"/>
                                                                      <w:kern w:val="24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Positive affect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tlCol="0" anchor="ctr"/>
                                                          </wps:wsp>
                                                          <wps:wsp>
                                                            <wps:cNvPr id="59" name="Oval 59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4425802" y="638863"/>
                                                                <a:ext cx="793669" cy="61134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12700" cap="flat" cmpd="sng" algn="ctr">
                                                                <a:solidFill>
                                                                  <a:sysClr val="windowText" lastClr="000000"/>
                                                                </a:solidFill>
                                                                <a:prstDash val="solid"/>
                                                                <a:miter lim="800000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555DAB90" w14:textId="77777777" w:rsidR="00E215F7" w:rsidRPr="001F445B" w:rsidRDefault="00E215F7" w:rsidP="00153627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center"/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1F445B"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color w:val="000000"/>
                                                                      <w:kern w:val="24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Negative affect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tlCol="0" anchor="ctr"/>
                                                          </wps:wsp>
                                                          <wps:wsp>
                                                            <wps:cNvPr id="60" name="Oval 6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4453863" y="1847077"/>
                                                                <a:ext cx="784772" cy="608441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12700" cap="flat" cmpd="sng" algn="ctr">
                                                                <a:solidFill>
                                                                  <a:sysClr val="windowText" lastClr="000000"/>
                                                                </a:solidFill>
                                                                <a:prstDash val="solid"/>
                                                                <a:miter lim="800000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56177E50" w14:textId="77777777" w:rsidR="00E215F7" w:rsidRPr="001F445B" w:rsidRDefault="00E215F7" w:rsidP="00153627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center"/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color w:val="000000"/>
                                                                      <w:kern w:val="24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Mattering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tlCol="0" anchor="ctr"/>
                                                          </wps:wsp>
                                                          <wps:wsp>
                                                            <wps:cNvPr id="61" name="Oval 6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6454308" y="1868654"/>
                                                                <a:ext cx="761809" cy="637245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12700" cap="flat" cmpd="sng" algn="ctr">
                                                                <a:solidFill>
                                                                  <a:sysClr val="windowText" lastClr="000000"/>
                                                                </a:solidFill>
                                                                <a:prstDash val="solid"/>
                                                                <a:miter lim="800000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16C16C76" w14:textId="77777777" w:rsidR="00E215F7" w:rsidRPr="001F445B" w:rsidRDefault="00E215F7" w:rsidP="00153627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center"/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1F445B"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color w:val="000000"/>
                                                                      <w:kern w:val="24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Purpose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tlCol="0" anchor="ctr"/>
                                                          </wps:wsp>
                                                          <wps:wsp>
                                                            <wps:cNvPr id="62" name="Oval 6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6454304" y="-394415"/>
                                                                <a:ext cx="790924" cy="605221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12700" cap="flat" cmpd="sng" algn="ctr">
                                                                <a:solidFill>
                                                                  <a:sysClr val="windowText" lastClr="000000"/>
                                                                </a:solidFill>
                                                                <a:prstDash val="solid"/>
                                                                <a:miter lim="800000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38B36BD6" w14:textId="77777777" w:rsidR="00E215F7" w:rsidRPr="001F445B" w:rsidRDefault="00E215F7" w:rsidP="00153627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jc w:val="center"/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1F445B">
                                                                    <w:rPr>
                                                                      <w:rFonts w:asciiTheme="minorHAnsi" w:hAnsiTheme="minorHAnsi" w:cs="Arial"/>
                                                                      <w:color w:val="000000"/>
                                                                      <w:kern w:val="24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Coherence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tlCol="0" anchor="ctr"/>
                                                          </wps:wsp>
                                                        </wpg:grpSp>
                                                      </wpg:grpSp>
                                                      <wps:wsp>
                                                        <wps:cNvPr id="63" name="Curved Connector 45"/>
                                                        <wps:cNvCnPr>
                                                          <a:stCxn id="59" idx="2"/>
                                                          <a:endCxn id="60" idx="2"/>
                                                        </wps:cNvCnPr>
                                                        <wps:spPr>
                                                          <a:xfrm rot="10800000" flipH="1" flipV="1">
                                                            <a:off x="4425801" y="944534"/>
                                                            <a:ext cx="28061" cy="1206764"/>
                                                          </a:xfrm>
                                                          <a:prstGeom prst="curvedConnector3">
                                                            <a:avLst>
                                                              <a:gd name="adj1" fmla="val -498941"/>
                                                            </a:avLst>
                                                          </a:prstGeom>
                                                          <a:noFill/>
                                                          <a:ln w="6350" cap="flat" cmpd="sng" algn="ctr">
                                                            <a:solidFill>
                                                              <a:sysClr val="windowText" lastClr="000000"/>
                                                            </a:solidFill>
                                                            <a:prstDash val="solid"/>
                                                            <a:miter lim="800000"/>
                                                            <a:headEnd type="triangle"/>
                                                            <a:tailEnd type="triangle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98" name="Straight Arrow Connector 98"/>
                                                      <wps:cNvCnPr>
                                                        <a:endCxn id="56" idx="1"/>
                                                      </wps:cNvCnPr>
                                                      <wps:spPr>
                                                        <a:xfrm>
                                                          <a:off x="3176070" y="-203062"/>
                                                          <a:ext cx="2062872" cy="684556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  <a:tailEnd type="triangle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s:wsp>
                                                <wps:cNvPr id="99" name="Connector: Curved 238"/>
                                                <wps:cNvCnPr>
                                                  <a:stCxn id="58" idx="2"/>
                                                  <a:endCxn id="60" idx="2"/>
                                                </wps:cNvCnPr>
                                                <wps:spPr>
                                                  <a:xfrm rot="10800000" flipV="1">
                                                    <a:off x="1637092" y="-108490"/>
                                                    <a:ext cx="110049" cy="2057257"/>
                                                  </a:xfrm>
                                                  <a:prstGeom prst="curvedConnector3">
                                                    <a:avLst>
                                                      <a:gd name="adj1" fmla="val 662690"/>
                                                    </a:avLst>
                                                  </a:prstGeom>
                                                  <a:noFill/>
                                                  <a:ln w="635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 type="triangle"/>
                                                    <a:tailEnd type="triangle"/>
                                                  </a:ln>
                                                  <a:effectLst/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00" name="TextBox 25"/>
                                                <wps:cNvSpPr txBox="1"/>
                                                <wps:spPr>
                                                  <a:xfrm>
                                                    <a:off x="969869" y="768212"/>
                                                    <a:ext cx="667215" cy="2863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wps:spPr>
                                                <wps:txbx>
                                                  <w:txbxContent>
                                                    <w:p w14:paraId="74966EE9" w14:textId="77777777" w:rsidR="00E215F7" w:rsidRPr="001F445B" w:rsidRDefault="00E215F7" w:rsidP="0015362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Theme="minorHAnsi" w:hAnsiTheme="minorHAnsi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1F445B">
                                                        <w:rPr>
                                                          <w:rFonts w:asciiTheme="minorHAnsi" w:hAnsiTheme="minorHAnsi" w:cs="Arial"/>
                                                          <w:color w:val="000000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.47***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wrap="square" rtlCol="0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03" name="Straight Arrow Connector 103"/>
                                            <wps:cNvCnPr>
                                              <a:stCxn id="58" idx="6"/>
                                              <a:endCxn id="62" idx="2"/>
                                            </wps:cNvCnPr>
                                            <wps:spPr>
                                              <a:xfrm>
                                                <a:off x="1948780" y="-34830"/>
                                                <a:ext cx="1896896" cy="10241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635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  <a:tailEnd type="triangle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4" name="TextBox 25"/>
                                            <wps:cNvSpPr txBox="1"/>
                                            <wps:spPr>
                                              <a:xfrm>
                                                <a:off x="1984262" y="-252918"/>
                                                <a:ext cx="914400" cy="286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2D4360E0" w14:textId="737E7140" w:rsidR="00E215F7" w:rsidRPr="001F445B" w:rsidRDefault="00E215F7" w:rsidP="00153627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Theme="minorHAnsi" w:hAnsiTheme="minorHAnsi" w:cs="Arial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.25***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160" name="Connector: Curved 160"/>
                                        <wps:cNvCnPr>
                                          <a:stCxn id="62" idx="6"/>
                                          <a:endCxn id="56" idx="6"/>
                                        </wps:cNvCnPr>
                                        <wps:spPr>
                                          <a:xfrm>
                                            <a:off x="5224947" y="287750"/>
                                            <a:ext cx="29" cy="1000553"/>
                                          </a:xfrm>
                                          <a:prstGeom prst="curvedConnector3">
                                            <a:avLst>
                                              <a:gd name="adj1" fmla="val 788375862"/>
                                            </a:avLst>
                                          </a:prstGeom>
                                          <a:ln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3" name="TextBox 25"/>
                                        <wps:cNvSpPr txBox="1"/>
                                        <wps:spPr>
                                          <a:xfrm>
                                            <a:off x="4862631" y="667647"/>
                                            <a:ext cx="914322" cy="28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4848F0EB" w14:textId="229C17F9" w:rsidR="00E215F7" w:rsidRPr="001F445B" w:rsidRDefault="00E215F7" w:rsidP="006F43AC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Theme="minorHAnsi" w:hAnsiTheme="minorHAnsi" w:cs="Arial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.42***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164" name="TextBox 25"/>
                                        <wps:cNvSpPr txBox="1"/>
                                        <wps:spPr>
                                          <a:xfrm>
                                            <a:off x="4852876" y="1769278"/>
                                            <a:ext cx="914322" cy="28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59506035" w14:textId="0D6DE3E3" w:rsidR="00E215F7" w:rsidRPr="001F445B" w:rsidRDefault="00E215F7" w:rsidP="006F43AC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Theme="minorHAnsi" w:hAnsiTheme="minorHAnsi" w:cs="Arial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.54***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165" name="TextBox 25"/>
                                        <wps:cNvSpPr txBox="1"/>
                                        <wps:spPr>
                                          <a:xfrm>
                                            <a:off x="5384407" y="1153272"/>
                                            <a:ext cx="914322" cy="28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4BCC34C9" w14:textId="1779720E" w:rsidR="00E215F7" w:rsidRPr="001F445B" w:rsidRDefault="00E215F7" w:rsidP="006F43AC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Theme="minorHAnsi" w:hAnsiTheme="minorHAnsi" w:cs="Arial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.61***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806B0A" id="Group 199" o:spid="_x0000_s1121" style="position:absolute;margin-left:-4.5pt;margin-top:.75pt;width:495.95pt;height:208.95pt;z-index:251686912;mso-width-relative:margin" coordorigin=",24" coordsize="62983,2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">
                <v:shape id="Connector: Curved 161" o:spid="_x0000_s1122" type="#_x0000_t38" style="position:absolute;left:51770;top:12882;width:476;height:10775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sEMMAAADcAAAADwAAAGRycy9kb3ducmV2LnhtbERPTWvCQBC9F/wPywi9FN1oq0h0E0Qo&#10;7bGJgtchOybR7GzIbkzaX98tFLzN433OLh1NI+7UudqygsU8AkFcWF1zqeB0fJ9tQDiPrLGxTAq+&#10;yUGaTJ52GGs7cEb33JcihLCLUUHlfRtL6YqKDLq5bYkDd7GdQR9gV0rd4RDCTSOXUbSWBmsODRW2&#10;dKiouOW9UfCW+dVyOH7wqr++fvUv2XD+yfdKPU/H/RaEp9E/xP/uTx3mrxfw90y4QC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RLBDDAAAA3AAAAA8AAAAAAAAAAAAA&#10;AAAAoQIAAGRycy9kb3ducmV2LnhtbFBLBQYAAAAABAAEAPkAAACRAwAAAAA=&#10;" adj="-103822" strokecolor="black [3200]" strokeweight=".5pt">
                  <v:stroke startarrow="block" endarrow="block" joinstyle="miter"/>
                </v:shape>
                <v:group id="Group 198" o:spid="_x0000_s1123" style="position:absolute;top:24;width:62983;height:26538" coordorigin=",24" coordsize="62987,26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Straight Arrow Connector 119" o:spid="_x0000_s1124" type="#_x0000_t32" style="position:absolute;left:19169;top:13437;width:20163;height:10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2hHMMAAADcAAAADwAAAGRycy9kb3ducmV2LnhtbERPS2sCMRC+F/wPYYReSs3agujW7CJV&#10;oZeiroVeh83sAzeTbRJ1/femUOhtPr7nLPPBdOJCzreWFUwnCQji0uqWawVfx+3zHIQPyBo7y6Tg&#10;Rh7ybPSwxFTbKx/oUoRaxBD2KSpoQuhTKX3ZkEE/sT1x5CrrDIYIXS21w2sMN518SZKZNNhybGiw&#10;p/eGylNxNgpkfXg135tqmH1WbrHeP+1++mKn1ON4WL2BCDSEf/Gf+0PH+dMF/D4TL5D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doRzDAAAA3AAAAA8AAAAAAAAAAAAA&#10;AAAAoQIAAGRycy9kb3ducmV2LnhtbFBLBQYAAAAABAAEAPkAAACRAwAAAAA=&#10;" strokecolor="windowText" strokeweight=".5pt">
                    <v:stroke endarrow="block" joinstyle="miter"/>
                  </v:shape>
                  <v:shape id="_x0000_s1125" type="#_x0000_t202" style="position:absolute;left:20218;top:12494;width:5884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14:paraId="5AAEAF6C" w14:textId="71A9E51A" w:rsidR="00E215F7" w:rsidRPr="001F445B" w:rsidRDefault="00E215F7" w:rsidP="00A76C7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-.20**</w:t>
                          </w:r>
                        </w:p>
                      </w:txbxContent>
                    </v:textbox>
                  </v:shape>
                  <v:group id="Group 197" o:spid="_x0000_s1126" style="position:absolute;top:24;width:62987;height:26539" coordorigin=",24" coordsize="62987,26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shape id="_x0000_s1127" type="#_x0000_t202" style="position:absolute;left:19480;top:5009;width:641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<v:textbox>
                        <w:txbxContent>
                          <w:p w14:paraId="7AC3D634" w14:textId="3FD7BE75" w:rsidR="00E215F7" w:rsidRPr="001F445B" w:rsidRDefault="00E215F7" w:rsidP="00A76C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.27**</w:t>
                            </w:r>
                            <w:r w:rsidRPr="001F445B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group id="Group 196" o:spid="_x0000_s1128" style="position:absolute;top:24;width:62987;height:26539" coordorigin=",24" coordsize="62987,26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shape id="_x0000_s1129" type="#_x0000_t202" style="position:absolute;left:20593;top:18765;width:5868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14:paraId="0205AB2D" w14:textId="6E02D4D6" w:rsidR="00E215F7" w:rsidRPr="001F445B" w:rsidRDefault="00E215F7" w:rsidP="005412E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.46</w:t>
                              </w:r>
                              <w:r w:rsidRPr="001F445B"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*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1F445B"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A61A70">
                                <w:rPr>
                                  <w:rFonts w:asciiTheme="minorHAnsi" w:hAnsiTheme="minorHAnsi" w:cs="Arial"/>
                                  <w:noProof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E847C38" wp14:editId="2B9E43E5">
                                    <wp:extent cx="403860" cy="85023"/>
                                    <wp:effectExtent l="0" t="0" r="0" b="0"/>
                                    <wp:docPr id="117" name="Picture 1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850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F445B"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group id="Group 195" o:spid="_x0000_s1130" style="position:absolute;top:24;width:62987;height:26539" coordorigin=",24" coordsize="62987,26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shape id="Straight Arrow Connector 115" o:spid="_x0000_s1131" type="#_x0000_t32" style="position:absolute;left:19478;top:14794;width:20855;height:75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XgQsIAAADcAAAADwAAAGRycy9kb3ducmV2LnhtbERPTYvCMBC9L/gfwgje1tSKi1SjaEFd&#10;T7LqxdvQjG2xmZQm1uqv3wgLe5vH+5z5sjOVaKlxpWUFo2EEgjizuuRcwfm0+ZyCcB5ZY2WZFDzJ&#10;wXLR+5hjou2Df6g9+lyEEHYJKii8rxMpXVaQQTe0NXHgrrYx6ANscqkbfIRwU8k4ir6kwZJDQ4E1&#10;pQVlt+PdKLi0Pk/39rAdT9aH9LJ9xd10Fys16HerGQhPnf8X/7m/dZg/msD7mXC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XgQsIAAADcAAAADwAAAAAAAAAAAAAA&#10;AAChAgAAZHJzL2Rvd25yZXYueG1sUEsFBgAAAAAEAAQA+QAAAJADAAAAAA==&#10;" strokecolor="windowText" strokeweight=".5pt">
                          <v:stroke endarrow="block" joinstyle="miter"/>
                        </v:shape>
                        <v:group id="Group 194" o:spid="_x0000_s1132" style="position:absolute;top:24;width:62987;height:26539" coordorigin=",24" coordsize="62987,26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shape id="Connector: Curved 162" o:spid="_x0000_s1133" type="#_x0000_t38" style="position:absolute;left:51774;top:2877;width:475;height:2078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bRcMAAADcAAAADwAAAGRycy9kb3ducmV2LnhtbERPS2vCQBC+F/wPywjemk21iKRZJUhL&#10;9VCw0YPehuw0Cc3Ohuw2j3/fLQi9zcf3nHQ3mkb01LnasoKnKAZBXFhdc6ngcn573IBwHlljY5kU&#10;TORgt509pJhoO/An9bkvRQhhl6CCyvs2kdIVFRl0kW2JA/dlO4M+wK6UusMhhJtGLuN4LQ3WHBoq&#10;bGlfUfGd/xgFq+yUeY1X/THZ1+fb8N7iZn9UajEfsxcQnkb/L767DzrMXy/h75lw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bm0XDAAAA3AAAAA8AAAAAAAAAAAAA&#10;AAAAoQIAAGRycy9kb3ducmV2LnhtbFBLBQYAAAAABAAEAPkAAACRAwAAAAA=&#10;" adj="-311786" strokecolor="black [3200]" strokeweight=".5pt">
                            <v:stroke startarrow="block" endarrow="block" joinstyle="miter"/>
                          </v:shape>
                          <v:group id="Group 193" o:spid="_x0000_s1134" style="position:absolute;top:24;width:62987;height:26539" coordorigin=",24" coordsize="62987,26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<v:shape id="Straight Arrow Connector 118" o:spid="_x0000_s1135" type="#_x0000_t32" style="position:absolute;left:19165;top:24490;width:21988;height:12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EEh8cAAADcAAAADwAAAGRycy9kb3ducmV2LnhtbESPS2vDMBCE74H+B7GFXkIjp4XQulFC&#10;6QN6CYndQK6LtX5Qa+VKauL+++whkNsuMzvz7XI9ul4dKcTOs4H5LANFXHnbcWNg//15/wQqJmSL&#10;vWcy8E8R1qubyRJz609c0LFMjZIQjjkaaFMacq1j1ZLDOPMDsWi1Dw6TrKHRNuBJwl2vH7JsoR12&#10;LA0tDvTWUvVT/jkDuike3eGjHhebOjy/76bb36HcGnN3O76+gEo0pqv5cv1lBX8utPKMTKBX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0QSHxwAAANwAAAAPAAAAAAAA&#10;AAAAAAAAAKECAABkcnMvZG93bnJldi54bWxQSwUGAAAAAAQABAD5AAAAlQMAAAAA&#10;" strokecolor="windowText" strokeweight=".5pt">
                              <v:stroke endarrow="block" joinstyle="miter"/>
                            </v:shape>
                            <v:shape id="_x0000_s1136" type="#_x0000_t202" style="position:absolute;left:21389;top:22301;width:641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        <v:textbox>
                                <w:txbxContent>
                                  <w:p w14:paraId="63434A8B" w14:textId="0EAF2060" w:rsidR="00E215F7" w:rsidRPr="001F445B" w:rsidRDefault="00E215F7" w:rsidP="00A76C7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.31**</w:t>
                                    </w:r>
                                    <w:r w:rsidRPr="001F445B">
                                      <w:rPr>
                                        <w:rFonts w:asciiTheme="minorHAnsi" w:hAnsiTheme="minorHAnsi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v:textbox>
                            </v:shape>
                            <v:group id="Group 192" o:spid="_x0000_s1137" style="position:absolute;top:24;width:62987;height:26539" coordorigin=",24" coordsize="62987,26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<v:shape id="Straight Arrow Connector 120" o:spid="_x0000_s1138" type="#_x0000_t32" style="position:absolute;left:17254;top:4611;width:24722;height:16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vCPMYAAADcAAAADwAAAGRycy9kb3ducmV2LnhtbESPT0vDQBDF74LfYRmhF7EbKxSN3QRR&#10;C71I21jodchO/mB2Nu5u2/jtnYPgbYb35r3frMrJDepMIfaeDdzPM1DEtbc9twYOn+u7R1AxIVsc&#10;PJOBH4pQFtdXK8ytv/CezlVqlYRwzNFAl9KYax3rjhzGuR+JRWt8cJhkDa22AS8S7ga9yLKldtiz&#10;NHQ40mtH9Vd1cgZ0u39wx/dmWn404eltd7v9HqutMbOb6eUZVKIp/Zv/rjdW8BeCL8/IBLr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LwjzGAAAA3AAAAA8AAAAAAAAA&#10;AAAAAAAAoQIAAGRycy9kb3ducmV2LnhtbFBLBQYAAAAABAAEAPkAAACUAwAAAAA=&#10;" strokecolor="windowText" strokeweight=".5pt">
                                <v:stroke endarrow="block" joinstyle="miter"/>
                              </v:shape>
                              <v:group id="Group 191" o:spid="_x0000_s1139" style="position:absolute;top:24;width:62987;height:26539" coordorigin=",24" coordsize="62987,26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<v:group id="Group 6" o:spid="_x0000_s1140" style="position:absolute;top:24;width:52249;height:26539" coordorigin="-874,-3098" coordsize="52250,26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    <v:shape id="Straight Arrow Connector 7" o:spid="_x0000_s1141" type="#_x0000_t32" style="position:absolute;left:16397;top:772;width:22979;height:6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9TYcQAAADaAAAADwAAAGRycy9kb3ducmV2LnhtbESPT2vCQBTE74V+h+UVeqsbU2oluglt&#10;wD89SdWLt0f2mQSzb0N2jbGf3i0IHoeZ+Q0zzwbTiJ46V1tWMB5FIIgLq2suFex3i7cpCOeRNTaW&#10;ScGVHGTp89McE20v/Ev91pciQNglqKDyvk2kdEVFBt3ItsTBO9rOoA+yK6Xu8BLgppFxFE2kwZrD&#10;QoUt5RUVp+3ZKDj0vsx/7Gb5/vG9yQ/Lv3iYrmKlXl+GrxkIT4N/hO/ttVbwCf9Xwg2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1NhxAAAANoAAAAPAAAAAAAAAAAA&#10;AAAAAKECAABkcnMvZG93bnJldi54bWxQSwUGAAAAAAQABAD5AAAAkgMAAAAA&#10;" strokecolor="windowText" strokeweight=".5pt">
                                    <v:stroke endarrow="block" joinstyle="miter"/>
                                  </v:shape>
                                  <v:shape id="_x0000_s1142" type="#_x0000_t202" style="position:absolute;left:16063;top:4574;width:641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          <v:textbox>
                                      <w:txbxContent>
                                        <w:p w14:paraId="0DE8D9DC" w14:textId="4702B500" w:rsidR="00E215F7" w:rsidRPr="001F445B" w:rsidRDefault="00E215F7" w:rsidP="0015362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-.45**</w:t>
                                          </w:r>
                                          <w:r w:rsidRPr="001F445B">
                                            <w:rPr>
                                              <w:rFonts w:asciiTheme="minorHAnsi" w:hAnsiTheme="minorHAnsi" w:cs="Arial"/>
                                              <w:color w:val="000000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*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9" o:spid="_x0000_s1143" style="position:absolute;left:-874;top:-3098;width:52250;height:26542" coordorigin="-874,-3098" coordsize="52250,26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      <v:group id="Group 25" o:spid="_x0000_s1144" style="position:absolute;left:-874;top:-3098;width:52250;height:26542" coordorigin="3468,-3836" coordsize="52256,2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<v:shape id="Straight Arrow Connector 26" o:spid="_x0000_s1145" type="#_x0000_t32" style="position:absolute;left:22642;top:8473;width:19122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PTMQAAADbAAAADwAAAGRycy9kb3ducmV2LnhtbESPT2sCMRTE70K/Q3gFL6JZLSx2a5Si&#10;FnoRdSv0+ti8/UM3L2uS6vbbN4LgcZiZ3zCLVW9acSHnG8sKppMEBHFhdcOVgtPXx3gOwgdkja1l&#10;UvBHHlbLp8ECM22vfKRLHioRIewzVFCH0GVS+qImg35iO+LoldYZDFG6SmqH1wg3rZwlSSoNNhwX&#10;auxoXVPxk/8aBbI6vpjvbdmnu9K9bg6j/bnL90oNn/v3NxCB+vAI39ufWsEshd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o9MxAAAANsAAAAPAAAAAAAAAAAA&#10;AAAAAKECAABkcnMvZG93bnJldi54bWxQSwUGAAAAAAQABAD5AAAAkgMAAAAA&#10;" strokecolor="windowText" strokeweight=".5pt">
                                        <v:stroke endarrow="block" joinstyle="miter"/>
                                      </v:shape>
                                      <v:shape id="_x0000_s1146" type="#_x0000_t202" style="position:absolute;left:23589;top:6267;width:6345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              <v:textbox>
                                          <w:txbxContent>
                                            <w:p w14:paraId="31722895" w14:textId="77777777" w:rsidR="00E215F7" w:rsidRPr="001F445B" w:rsidRDefault="00E215F7" w:rsidP="00153627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Theme="minorHAnsi" w:hAnsiTheme="minorHAnsi" w:cs="Arial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-.23</w:t>
                                              </w:r>
                                              <w:r w:rsidRPr="001F445B"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  <w:r>
                                                <w:rPr>
                                                  <w:rFonts w:asciiTheme="minorHAnsi" w:hAnsiTheme="minorHAnsi" w:cs="Arial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32" o:spid="_x0000_s1147" style="position:absolute;left:3468;top:-3836;width:52256;height:26555" coordorigin="9698,-3837" coordsize="52265,26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<v:group id="Group 47" o:spid="_x0000_s1148" style="position:absolute;left:14810;top:-3837;width:47153;height:26560" coordorigin="14810,-3837" coordsize="47153,26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<v:shape id="_x0000_s1149" type="#_x0000_t202" style="position:absolute;left:28875;top:12438;width:5870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                  <v:textbox>
                                              <w:txbxContent>
                                                <w:p w14:paraId="1FBA14D3" w14:textId="45EF8EE1" w:rsidR="00E215F7" w:rsidRPr="001F445B" w:rsidRDefault="00E215F7" w:rsidP="00153627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Theme="minorHAnsi" w:hAnsiTheme="minorHAnsi" w:cs="Arial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.24</w:t>
                                                  </w: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**</w:t>
                                                  </w:r>
                                                  <w:r w:rsidRPr="00A61A70">
                                                    <w:rPr>
                                                      <w:rFonts w:asciiTheme="minorHAnsi" w:hAnsiTheme="minorHAnsi" w:cs="Arial"/>
                                                      <w:noProof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drawing>
                                                      <wp:inline distT="0" distB="0" distL="0" distR="0" wp14:anchorId="440743BB" wp14:editId="65BE2B88">
                                                        <wp:extent cx="403860" cy="85023"/>
                                                        <wp:effectExtent l="0" t="0" r="0" b="0"/>
                                                        <wp:docPr id="127" name="Picture 127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3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4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403860" cy="85023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1150" type="#_x0000_t202" style="position:absolute;left:30301;top:-958;width:6346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                    <v:textbox>
                                              <w:txbxContent>
                                                <w:p w14:paraId="4B98EF00" w14:textId="77777777" w:rsidR="00E215F7" w:rsidRPr="001F445B" w:rsidRDefault="00E215F7" w:rsidP="00153627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Theme="minorHAnsi" w:hAnsiTheme="minorHAnsi" w:cs="Arial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.26</w:t>
                                                  </w: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</w:t>
                                                  </w:r>
                                                  <w:r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**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1151" type="#_x0000_t202" style="position:absolute;left:14810;top:12792;width:667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                    <v:textbox>
                                              <w:txbxContent>
                                                <w:p w14:paraId="6C29FF0D" w14:textId="77777777" w:rsidR="00E215F7" w:rsidRPr="001F445B" w:rsidRDefault="00E215F7" w:rsidP="00153627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Theme="minorHAnsi" w:hAnsiTheme="minorHAnsi" w:cs="Arial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1F445B">
                                                    <w:rPr>
                                                      <w:rFonts w:asciiTheme="minorHAnsi" w:hAnsiTheme="minorHAnsi" w:cs="Arial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-.29***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oup 51" o:spid="_x0000_s1152" style="position:absolute;left:15912;top:-3837;width:46051;height:26560" coordorigin="18248,-6145" coordsize="46066,2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<v:shape id="Straight Arrow Connector 52" o:spid="_x0000_s1153" type="#_x0000_t32" style="position:absolute;left:29651;top:-1335;width:23633;height:165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6Bp8QAAADbAAAADwAAAGRycy9kb3ducmV2LnhtbESPT4vCMBTE78J+h/AWvGm6FUWqUXYL&#10;65+TrOvF26N5tsXmpTSxVj+9EQSPw8z8hpkvO1OJlhpXWlbwNYxAEGdWl5wrOPz/DqYgnEfWWFkm&#10;BTdysFx89OaYaHvlP2r3PhcBwi5BBYX3dSKlywoy6Ia2Jg7eyTYGfZBNLnWD1wA3lYyjaCINlhwW&#10;CqwpLSg77y9GwbH1ebq1u9Vo/LNLj6t73E3XsVL9z+57BsJT59/hV3ujFYx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oGnxAAAANsAAAAPAAAAAAAAAAAA&#10;AAAAAKECAABkcnMvZG93bnJldi54bWxQSwUGAAAAAAQABAD5AAAAkgMAAAAA&#10;" strokecolor="windowText" strokeweight=".5pt">
                                              <v:stroke endarrow="block" joinstyle="miter"/>
                                            </v:shape>
                                            <v:group id="Group 53" o:spid="_x0000_s1154" style="position:absolute;left:18248;top:-6145;width:46066;height:26570" coordorigin="18248,-6145" coordsize="46066,2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<v:group id="Group 54" o:spid="_x0000_s1155" style="position:absolute;left:18248;top:-6145;width:46066;height:26570" coordorigin="44258,-4046" coordsize="28194,29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<v:group id="Group 55" o:spid="_x0000_s1156" style="position:absolute;left:44258;top:-4046;width:28194;height:29104" coordorigin="44258,-4046" coordsize="28194,29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<v:oval id="Oval 56" o:spid="_x0000_s1157" style="position:absolute;left:63904;top:7091;width:8548;height:5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P8MEA&#10;AADbAAAADwAAAGRycy9kb3ducmV2LnhtbESPQYvCMBSE7wv+h/CEva2pyopUo4igeFyriN4ezbMp&#10;Ni+libX++40geBxm5htmvuxsJVpqfOlYwXCQgCDOnS65UHA8bH6mIHxA1lg5JgVP8rBc9L7mmGr3&#10;4D21WShEhLBPUYEJoU6l9Lkhi37gauLoXV1jMUTZFFI3+IhwW8lRkkykxZLjgsGa1obyW3a3ClbP&#10;8NfyuMq2++t5cxodu8ulNkp997vVDESgLnzC7/ZOK/idwOt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jT/DBAAAA2wAAAA8AAAAAAAAAAAAAAAAAmAIAAGRycy9kb3du&#10;cmV2LnhtbFBLBQYAAAAABAAEAPUAAACGAwAAAAA=&#10;" fillcolor="window" strokecolor="windowText" strokeweight="1pt">
                                                    <v:stroke joinstyle="miter"/>
                                                    <v:textbox>
                                                      <w:txbxContent>
                                                        <w:p w14:paraId="5356DE6B" w14:textId="77777777" w:rsidR="00E215F7" w:rsidRPr="001F445B" w:rsidRDefault="00E215F7" w:rsidP="00153627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  <w:rPr>
                                                              <w:rFonts w:asciiTheme="minorHAnsi" w:hAnsiTheme="minorHAnsi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1F445B"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MIL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judgment</w:t>
                                                          </w:r>
                                                          <w:r w:rsidRPr="001F445B">
                                                            <w:rPr>
                                                              <w:rFonts w:asciiTheme="minorHAnsi" w:hAnsiTheme="minorHAnsi" w:cs="Arial"/>
                                                              <w:color w:val="000000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s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oval>
                                                  <v:group id="Group 57" o:spid="_x0000_s1158" style="position:absolute;left:44258;top:-4046;width:28194;height:29104" coordorigin="44258,-4046" coordsize="28194,29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<v:oval id="Oval 58" o:spid="_x0000_s1159" style="position:absolute;left:45212;top:-4046;width:7713;height:6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+Gb8A&#10;AADbAAAADwAAAGRycy9kb3ducmV2LnhtbERPTYvCMBC9L/gfwgje1lTFRaqpiODiUbsiehuaaVNs&#10;JqXJ1vrvzWFhj4/3vdkOthE9db52rGA2TUAQF07XXCm4/Bw+VyB8QNbYOCYFL/KwzUYfG0y1e/KZ&#10;+jxUIoawT1GBCaFNpfSFIYt+6lriyJWusxgi7CqpO3zGcNvIeZJ8SYs1xwaDLe0NFY/81yrYvcKp&#10;50WTf5/L2+E6vwz3e2uUmoyH3RpEoCH8i//cR61gGcfGL/EH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8H4ZvwAAANsAAAAPAAAAAAAAAAAAAAAAAJgCAABkcnMvZG93bnJl&#10;di54bWxQSwUGAAAAAAQABAD1AAAAhAMAAAAA&#10;" fillcolor="window" strokecolor="windowText" strokeweight="1pt">
                                                      <v:stroke joinstyle="miter"/>
                                                      <v:textbox>
                                                        <w:txbxContent>
                                                          <w:p w14:paraId="7188DD12" w14:textId="77777777" w:rsidR="00E215F7" w:rsidRPr="001F445B" w:rsidRDefault="00E215F7" w:rsidP="00153627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ind w:right="-39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1F445B"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Positive affect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oval>
                                                    <v:oval id="Oval 59" o:spid="_x0000_s1160" style="position:absolute;left:44258;top:6388;width:7936;height:6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bgsQA&#10;AADbAAAADwAAAGRycy9kb3ducmV2LnhtbESPQWvCQBSE7wX/w/IKvTWbprRo6ioipPRYYxC9PbLP&#10;bGj2bchuY/z3XUHocZiZb5jlerKdGGnwrWMFL0kKgrh2uuVGQbUvnucgfEDW2DkmBVfysF7NHpaY&#10;a3fhHY1laESEsM9RgQmhz6X0tSGLPnE9cfTObrAYohwaqQe8RLjtZJam79Jiy3HBYE9bQ/VP+WsV&#10;bK7he+TXrvzcnY/FIaum06k3Sj09TpsPEIGm8B++t7+0grcF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824LEAAAA2wAAAA8AAAAAAAAAAAAAAAAAmAIAAGRycy9k&#10;b3ducmV2LnhtbFBLBQYAAAAABAAEAPUAAACJAwAAAAA=&#10;" fillcolor="window" strokecolor="windowText" strokeweight="1pt">
                                                      <v:stroke joinstyle="miter"/>
                                                      <v:textbox>
                                                        <w:txbxContent>
                                                          <w:p w14:paraId="555DAB90" w14:textId="77777777" w:rsidR="00E215F7" w:rsidRPr="001F445B" w:rsidRDefault="00E215F7" w:rsidP="00153627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1F445B"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Negative affect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oval>
                                                    <v:oval id="Oval 60" o:spid="_x0000_s1161" style="position:absolute;left:44538;top:18470;width:7848;height:6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4or8A&#10;AADbAAAADwAAAGRycy9kb3ducmV2LnhtbERPTYvCMBC9C/sfwix403RdEOmaigguHtcqsr0NzbQp&#10;NpPSxFr/vTkIHh/ve70ZbSsG6n3jWMHXPAFBXDrdcK3gfNrPViB8QNbYOiYFD/KwyT4ma0y1u/OR&#10;hjzUIoawT1GBCaFLpfSlIYt+7jriyFWutxgi7Gupe7zHcNvKRZIspcWGY4PBjnaGymt+swq2j/A3&#10;8Heb/x6r//1lcR6LojNKTT/H7Q+IQGN4i1/ug1awjOv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iivwAAANsAAAAPAAAAAAAAAAAAAAAAAJgCAABkcnMvZG93bnJl&#10;di54bWxQSwUGAAAAAAQABAD1AAAAhAMAAAAA&#10;" fillcolor="window" strokecolor="windowText" strokeweight="1pt">
                                                      <v:stroke joinstyle="miter"/>
                                                      <v:textbox>
                                                        <w:txbxContent>
                                                          <w:p w14:paraId="56177E50" w14:textId="77777777" w:rsidR="00E215F7" w:rsidRPr="001F445B" w:rsidRDefault="00E215F7" w:rsidP="00153627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Mattering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oval>
                                                    <v:oval id="Oval 61" o:spid="_x0000_s1162" style="position:absolute;left:64543;top:18686;width:7618;height:6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dOcIA&#10;AADbAAAADwAAAGRycy9kb3ducmV2LnhtbESPQYvCMBSE78L+h/AWvGlqBVm6RhGhi0ftiqy3R/Ns&#10;is1LabK1/nsjCB6HmfmGWa4H24ieOl87VjCbJiCIS6drrhQcf/PJFwgfkDU2jknBnTysVx+jJWba&#10;3fhAfREqESHsM1RgQmgzKX1pyKKfupY4ehfXWQxRdpXUHd4i3DYyTZKFtFhzXDDY0tZQeS3+rYLN&#10;Pex7njfFz+Hyl5/S43A+t0ap8eew+QYRaAjv8Ku90woW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h05wgAAANsAAAAPAAAAAAAAAAAAAAAAAJgCAABkcnMvZG93&#10;bnJldi54bWxQSwUGAAAAAAQABAD1AAAAhwMAAAAA&#10;" fillcolor="window" strokecolor="windowText" strokeweight="1pt">
                                                      <v:stroke joinstyle="miter"/>
                                                      <v:textbox>
                                                        <w:txbxContent>
                                                          <w:p w14:paraId="16C16C76" w14:textId="77777777" w:rsidR="00E215F7" w:rsidRPr="001F445B" w:rsidRDefault="00E215F7" w:rsidP="00153627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1F445B"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Purpose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oval>
                                                    <v:oval id="Oval 62" o:spid="_x0000_s1163" style="position:absolute;left:64543;top:-3944;width:7909;height: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DTsIA&#10;AADbAAAADwAAAGRycy9kb3ducmV2LnhtbESPQYvCMBSE78L+h/AWvGlqBVm6RhHBxaN2Rezt0Tyb&#10;ss1LabK1/nsjCB6HmfmGWa4H24ieOl87VjCbJiCIS6drrhScfneTLxA+IGtsHJOCO3lYrz5GS8y0&#10;u/GR+jxUIkLYZ6jAhNBmUvrSkEU/dS1x9K6usxii7CqpO7xFuG1kmiQLabHmuGCwpa2h8i//two2&#10;93Doed7kP8frZXdOT0NRtEap8eew+QYRaAjv8Ku91woW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INOwgAAANsAAAAPAAAAAAAAAAAAAAAAAJgCAABkcnMvZG93&#10;bnJldi54bWxQSwUGAAAAAAQABAD1AAAAhwMAAAAA&#10;" fillcolor="window" strokecolor="windowText" strokeweight="1pt">
                                                      <v:stroke joinstyle="miter"/>
                                                      <v:textbox>
                                                        <w:txbxContent>
                                                          <w:p w14:paraId="38B36BD6" w14:textId="77777777" w:rsidR="00E215F7" w:rsidRPr="001F445B" w:rsidRDefault="00E215F7" w:rsidP="00153627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jc w:val="center"/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1F445B">
                                                              <w:rPr>
                                                                <w:rFonts w:asciiTheme="minorHAnsi" w:hAnsiTheme="minorHAnsi" w:cs="Arial"/>
                                                                <w:color w:val="000000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Coherence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oval>
                                                  </v:group>
                                                </v:group>
                                                <v:shape id="Curved Connector 45" o:spid="_x0000_s1164" type="#_x0000_t38" style="position:absolute;left:44258;top:9445;width:280;height:12067;rotation:18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8xKcUAAADbAAAADwAAAGRycy9kb3ducmV2LnhtbESPQWvCQBSE7wX/w/IKXkQ3Kg2SZhVR&#10;xB6kUBW8PrIvm7TZtyG7atpf3xUKPQ4z8w2Tr3rbiBt1vnasYDpJQBAXTtdsFJxPu/EChA/IGhvH&#10;pOCbPKyWg6ccM+3u/EG3YzAiQthnqKAKoc2k9EVFFv3EtcTRK11nMUTZGak7vEe4beQsSVJpsea4&#10;UGFLm4qKr+PVKpjvPg/7EY9ezvRuyu3MpBf6SZUaPvfrVxCB+vAf/mu/aQXpHB5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8xKcUAAADbAAAADwAAAAAAAAAA&#10;AAAAAAChAgAAZHJzL2Rvd25yZXYueG1sUEsFBgAAAAAEAAQA+QAAAJMDAAAAAA==&#10;" adj="-107771" strokecolor="windowText" strokeweight=".5pt">
                                                  <v:stroke startarrow="block" endarrow="block" joinstyle="miter"/>
                                                </v:shape>
                                              </v:group>
                                              <v:shape id="Straight Arrow Connector 98" o:spid="_x0000_s1165" type="#_x0000_t32" style="position:absolute;left:31760;top:-2030;width:20629;height:6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p3QsIAAADbAAAADwAAAGRycy9kb3ducmV2LnhtbERPy2rCQBTdF/yH4RbclDqxBdGYiYit&#10;4KZoYsHtJXPzoJk76cyo6d93FoUuD+edbUbTixs531lWMJ8lIIgrqztuFHye989LED4ga+wtk4If&#10;8rDJJw8ZptreuaBbGRoRQ9inqKANYUil9FVLBv3MDsSRq60zGCJ0jdQO7zHc9PIlSRbSYMexocWB&#10;di1VX+XVKJBN8Wou7/W4+Kjd6u30dPweyqNS08dxuwYRaAz/4j/3QStYxbHxS/wB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p3QsIAAADbAAAADwAAAAAAAAAAAAAA&#10;AAChAgAAZHJzL2Rvd25yZXYueG1sUEsFBgAAAAAEAAQA+QAAAJADAAAAAA==&#10;" strokecolor="windowText" strokeweight=".5pt">
                                                <v:stroke endarrow="block" joinstyle="miter"/>
                                              </v:shape>
                                            </v:group>
                                          </v:group>
                                        </v:group>
                                        <v:shape id="Connector: Curved 238" o:spid="_x0000_s1166" type="#_x0000_t38" style="position:absolute;left:16370;top:-1084;width:1101;height:20571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zGEMMAAADbAAAADwAAAGRycy9kb3ducmV2LnhtbESPQWsCMRSE74L/ITyhN83ag7irUUQp&#10;1Hrq6sXbc/PMLm5eliR1t/++KRR6HGbmG2a9HWwrnuRD41jBfJaBIK6cbtgouJzfpksQISJrbB2T&#10;gm8KsN2MR2sstOv5k55lNCJBOBSooI6xK6QMVU0Ww8x1xMm7O28xJumN1B77BLetfM2yhbTYcFqo&#10;saN9TdWj/LIK+kN5jMabj/05W9zCcLvmp+NVqZfJsFuBiDTE//Bf+10ryHP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cxhDDAAAA2wAAAA8AAAAAAAAAAAAA&#10;AAAAoQIAAGRycy9kb3ducmV2LnhtbFBLBQYAAAAABAAEAPkAAACRAwAAAAA=&#10;" adj="143141" strokecolor="windowText" strokeweight=".5pt">
                                          <v:stroke startarrow="block" endarrow="block" joinstyle="miter"/>
                                        </v:shape>
                                        <v:shape id="_x0000_s1167" type="#_x0000_t202" style="position:absolute;left:9698;top:7682;width:6672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                      <v:textbox>
                                            <w:txbxContent>
                                              <w:p w14:paraId="74966EE9" w14:textId="77777777" w:rsidR="00E215F7" w:rsidRPr="001F445B" w:rsidRDefault="00E215F7" w:rsidP="00153627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rPr>
                                                    <w:rFonts w:asciiTheme="minorHAnsi" w:hAnsiTheme="minorHAnsi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F445B">
                                                  <w:rPr>
                                                    <w:rFonts w:asciiTheme="minorHAnsi" w:hAnsiTheme="minorHAnsi" w:cs="Arial"/>
                                                    <w:color w:val="000000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.47***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  <v:shape id="Straight Arrow Connector 103" o:spid="_x0000_s1168" type="#_x0000_t32" style="position:absolute;left:19487;top:-348;width:18969;height:1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AK8IAAADcAAAADwAAAGRycy9kb3ducmV2LnhtbERPS2sCMRC+C/0PYQQvolkriF2NUmwF&#10;L0XdCl6HzewDN5NtEnX775uC4G0+vucs151pxI2cry0rmIwTEMS51TWXCk7f29EchA/IGhvLpOCX&#10;PKxXL70lptre+Ui3LJQihrBPUUEVQptK6fOKDPqxbYkjV1hnMEToSqkd3mO4aeRrksykwZpjQ4Ut&#10;bSrKL9nVKJDlcWrOn0U3+yrc28dhuP9ps71Sg373vgARqAtP8cO903F+MoX/Z+IF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wAK8IAAADcAAAADwAAAAAAAAAAAAAA&#10;AAChAgAAZHJzL2Rvd25yZXYueG1sUEsFBgAAAAAEAAQA+QAAAJADAAAAAA==&#10;" strokecolor="windowText" strokeweight=".5pt">
                                      <v:stroke endarrow="block" joinstyle="miter"/>
                                    </v:shape>
                                    <v:shape id="_x0000_s1169" type="#_x0000_t202" style="position:absolute;left:19842;top:-2529;width:9144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            <v:textbox>
                                        <w:txbxContent>
                                          <w:p w14:paraId="2D4360E0" w14:textId="737E7140" w:rsidR="00E215F7" w:rsidRPr="001F445B" w:rsidRDefault="00E215F7" w:rsidP="00153627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Theme="minorHAnsi" w:hAnsiTheme="minorHAnsi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inorHAnsi" w:hAnsiTheme="minorHAnsi" w:cs="Arial"/>
                                                <w:color w:val="000000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.25***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Connector: Curved 160" o:spid="_x0000_s1170" type="#_x0000_t38" style="position:absolute;left:52249;top:2877;width:0;height:1000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RyO8UAAADcAAAADwAAAGRycy9kb3ducmV2LnhtbESPQWvCQBCF7wX/wzJCL1I3CoYSXaUt&#10;CB560VroccyOSWx2NuxuYvrvO4dCbzO8N+99s9mNrlUDhdh4NrCYZ6CIS28brgycP/ZPz6BiQrbY&#10;eiYDPxRht508bLCw/s5HGk6pUhLCsUADdUpdoXUsa3IY574jFu3qg8Mka6i0DXiXcNfqZZbl2mHD&#10;0lBjR281ld+n3hnIV9f3W/ba90NvOX5e6DKbfQVjHqfjyxpUojH9m/+uD1bwc8GXZ2QC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RyO8UAAADcAAAADwAAAAAAAAAA&#10;AAAAAAChAgAAZHJzL2Rvd25yZXYueG1sUEsFBgAAAAAEAAQA+QAAAJMDAAAAAA==&#10;" adj="170289186" strokecolor="black [3200]" strokeweight=".5pt">
                                  <v:stroke startarrow="block" endarrow="block" joinstyle="miter"/>
                                </v:shape>
                                <v:shape id="_x0000_s1171" type="#_x0000_t202" style="position:absolute;left:48626;top:6676;width:9143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          <v:textbox>
                                    <w:txbxContent>
                                      <w:p w14:paraId="4848F0EB" w14:textId="229C17F9" w:rsidR="00E215F7" w:rsidRPr="001F445B" w:rsidRDefault="00E215F7" w:rsidP="006F43A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.42***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172" type="#_x0000_t202" style="position:absolute;left:48528;top:17692;width:9143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              <v:textbox>
                                    <w:txbxContent>
                                      <w:p w14:paraId="59506035" w14:textId="0D6DE3E3" w:rsidR="00E215F7" w:rsidRPr="001F445B" w:rsidRDefault="00E215F7" w:rsidP="006F43A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.54***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173" type="#_x0000_t202" style="position:absolute;left:53844;top:11532;width:9143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              <v:textbox>
                                    <w:txbxContent>
                                      <w:p w14:paraId="4BCC34C9" w14:textId="1779720E" w:rsidR="00E215F7" w:rsidRPr="001F445B" w:rsidRDefault="00E215F7" w:rsidP="006F43A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.61***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4100BE04" w14:textId="4161996B" w:rsidR="001B4CD8" w:rsidRDefault="00E215F7" w:rsidP="001B4CD8">
      <w:pPr>
        <w:ind w:firstLine="0"/>
        <w:rPr>
          <w:rFonts w:cs="Times New Roman"/>
          <w:bCs/>
          <w:color w:val="FF0000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65A310" wp14:editId="161690EA">
                <wp:simplePos x="0" y="0"/>
                <wp:positionH relativeFrom="column">
                  <wp:posOffset>342900</wp:posOffset>
                </wp:positionH>
                <wp:positionV relativeFrom="paragraph">
                  <wp:posOffset>284561</wp:posOffset>
                </wp:positionV>
                <wp:extent cx="666809" cy="286122"/>
                <wp:effectExtent l="0" t="0" r="0" b="0"/>
                <wp:wrapNone/>
                <wp:docPr id="22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09" cy="2861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6B20DD" w14:textId="7CA169A3" w:rsidR="00E215F7" w:rsidRPr="001F445B" w:rsidRDefault="00E215F7" w:rsidP="00E215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-.11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5A310" id="_x0000_s1174" type="#_x0000_t202" style="position:absolute;margin-left:27pt;margin-top:22.4pt;width:52.5pt;height:2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" filled="f" stroked="f">
                <v:textbox>
                  <w:txbxContent>
                    <w:p w14:paraId="726B20DD" w14:textId="7CA169A3" w:rsidR="00E215F7" w:rsidRPr="001F445B" w:rsidRDefault="00E215F7" w:rsidP="00E215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-.11</w:t>
                      </w:r>
                    </w:p>
                  </w:txbxContent>
                </v:textbox>
              </v:shape>
            </w:pict>
          </mc:Fallback>
        </mc:AlternateContent>
      </w:r>
    </w:p>
    <w:p w14:paraId="3AE3B29C" w14:textId="6C429196" w:rsidR="001D142F" w:rsidRDefault="001D142F" w:rsidP="00153627">
      <w:pPr>
        <w:rPr>
          <w:rFonts w:cs="Times New Roman"/>
          <w:bCs/>
          <w:color w:val="FF0000"/>
          <w:szCs w:val="24"/>
          <w:lang w:val="en-US"/>
        </w:rPr>
      </w:pPr>
    </w:p>
    <w:p w14:paraId="50D82585" w14:textId="0F244D3D" w:rsidR="001D142F" w:rsidRDefault="001D142F" w:rsidP="00153627">
      <w:pPr>
        <w:rPr>
          <w:rFonts w:cs="Times New Roman"/>
          <w:bCs/>
          <w:color w:val="FF0000"/>
          <w:szCs w:val="24"/>
          <w:lang w:val="en-US"/>
        </w:rPr>
      </w:pPr>
    </w:p>
    <w:p w14:paraId="7EB3E28A" w14:textId="5606CFFA" w:rsidR="001D142F" w:rsidRDefault="001D142F" w:rsidP="00153627">
      <w:pPr>
        <w:rPr>
          <w:rFonts w:cs="Times New Roman"/>
          <w:bCs/>
          <w:color w:val="FF0000"/>
          <w:szCs w:val="24"/>
          <w:lang w:val="en-US"/>
        </w:rPr>
      </w:pPr>
    </w:p>
    <w:p w14:paraId="1DA54E66" w14:textId="77777777" w:rsidR="001B4CD8" w:rsidRDefault="001B4CD8" w:rsidP="001D142F">
      <w:pPr>
        <w:pStyle w:val="Caption"/>
        <w:spacing w:line="480" w:lineRule="auto"/>
        <w:ind w:firstLine="0"/>
        <w:rPr>
          <w:color w:val="auto"/>
          <w:sz w:val="24"/>
          <w:szCs w:val="24"/>
        </w:rPr>
      </w:pPr>
    </w:p>
    <w:p w14:paraId="21362482" w14:textId="77777777" w:rsidR="001B4CD8" w:rsidRDefault="001B4CD8" w:rsidP="001D142F">
      <w:pPr>
        <w:pStyle w:val="Caption"/>
        <w:spacing w:line="480" w:lineRule="auto"/>
        <w:ind w:firstLine="0"/>
        <w:rPr>
          <w:color w:val="auto"/>
          <w:sz w:val="24"/>
          <w:szCs w:val="24"/>
        </w:rPr>
      </w:pPr>
    </w:p>
    <w:p w14:paraId="5E658FCC" w14:textId="46B283B8" w:rsidR="001D142F" w:rsidRPr="001B4CD8" w:rsidRDefault="001B4CD8" w:rsidP="001B4CD8">
      <w:pPr>
        <w:pStyle w:val="Caption"/>
        <w:spacing w:line="480" w:lineRule="auto"/>
        <w:ind w:firstLine="0"/>
        <w:rPr>
          <w:rFonts w:cs="Times New Roman"/>
          <w:i w:val="0"/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F</w:t>
      </w:r>
      <w:r w:rsidR="001D142F" w:rsidRPr="00F83062">
        <w:rPr>
          <w:color w:val="auto"/>
          <w:sz w:val="24"/>
          <w:szCs w:val="24"/>
        </w:rPr>
        <w:t xml:space="preserve">igure </w:t>
      </w:r>
      <w:r w:rsidR="00E32963">
        <w:rPr>
          <w:color w:val="auto"/>
          <w:sz w:val="24"/>
          <w:szCs w:val="24"/>
        </w:rPr>
        <w:t>S3</w:t>
      </w:r>
      <w:r w:rsidR="001D142F" w:rsidRPr="00F83062">
        <w:rPr>
          <w:color w:val="auto"/>
          <w:sz w:val="24"/>
          <w:szCs w:val="24"/>
        </w:rPr>
        <w:t xml:space="preserve">. </w:t>
      </w:r>
      <w:r w:rsidR="001D142F">
        <w:rPr>
          <w:i w:val="0"/>
          <w:color w:val="auto"/>
          <w:sz w:val="24"/>
          <w:szCs w:val="24"/>
        </w:rPr>
        <w:t xml:space="preserve">Alternative </w:t>
      </w:r>
      <w:r w:rsidR="001D142F" w:rsidRPr="00F83062">
        <w:rPr>
          <w:i w:val="0"/>
          <w:color w:val="auto"/>
          <w:sz w:val="24"/>
          <w:szCs w:val="24"/>
        </w:rPr>
        <w:t>Study 1</w:t>
      </w:r>
      <w:r w:rsidR="001D142F">
        <w:rPr>
          <w:i w:val="0"/>
          <w:color w:val="auto"/>
          <w:sz w:val="24"/>
          <w:szCs w:val="24"/>
        </w:rPr>
        <w:t xml:space="preserve"> model </w:t>
      </w:r>
      <w:r w:rsidR="005F2421">
        <w:rPr>
          <w:i w:val="0"/>
          <w:color w:val="auto"/>
          <w:sz w:val="24"/>
          <w:szCs w:val="24"/>
        </w:rPr>
        <w:t>with</w:t>
      </w:r>
      <w:r w:rsidR="001D142F" w:rsidRPr="00F83062">
        <w:rPr>
          <w:i w:val="0"/>
          <w:color w:val="auto"/>
          <w:sz w:val="24"/>
          <w:szCs w:val="24"/>
        </w:rPr>
        <w:t xml:space="preserve">. </w:t>
      </w:r>
      <w:r w:rsidR="001D142F" w:rsidRPr="00F83062">
        <w:rPr>
          <w:rFonts w:cs="Times New Roman"/>
          <w:i w:val="0"/>
          <w:color w:val="000000" w:themeColor="text1"/>
          <w:sz w:val="24"/>
          <w:szCs w:val="24"/>
        </w:rPr>
        <w:t>Structural equation model with latent factors showing standardized estimates of correlations and paths. Solid lines show significant paths and dotted lines show non-significant paths. *</w:t>
      </w:r>
      <w:r w:rsidR="001D142F" w:rsidRPr="007A19ED">
        <w:rPr>
          <w:rFonts w:cs="Times New Roman"/>
          <w:color w:val="000000" w:themeColor="text1"/>
          <w:sz w:val="24"/>
          <w:szCs w:val="24"/>
        </w:rPr>
        <w:t>p</w:t>
      </w:r>
      <w:r w:rsidR="001D142F" w:rsidRPr="00F83062">
        <w:rPr>
          <w:rFonts w:cs="Times New Roman"/>
          <w:i w:val="0"/>
          <w:color w:val="000000" w:themeColor="text1"/>
          <w:sz w:val="24"/>
          <w:szCs w:val="24"/>
        </w:rPr>
        <w:t xml:space="preserve"> &lt; .05, **</w:t>
      </w:r>
      <w:r w:rsidR="001D142F" w:rsidRPr="007A19ED">
        <w:rPr>
          <w:rFonts w:cs="Times New Roman"/>
          <w:color w:val="000000" w:themeColor="text1"/>
          <w:sz w:val="24"/>
          <w:szCs w:val="24"/>
        </w:rPr>
        <w:t>p</w:t>
      </w:r>
      <w:r w:rsidR="001D142F" w:rsidRPr="00F83062">
        <w:rPr>
          <w:rFonts w:cs="Times New Roman"/>
          <w:i w:val="0"/>
          <w:color w:val="000000" w:themeColor="text1"/>
          <w:sz w:val="24"/>
          <w:szCs w:val="24"/>
        </w:rPr>
        <w:t xml:space="preserve"> &lt; .01, *** </w:t>
      </w:r>
      <w:r w:rsidR="001D142F" w:rsidRPr="007A19ED">
        <w:rPr>
          <w:rFonts w:cs="Times New Roman"/>
          <w:color w:val="000000" w:themeColor="text1"/>
          <w:sz w:val="24"/>
          <w:szCs w:val="24"/>
        </w:rPr>
        <w:t xml:space="preserve">p </w:t>
      </w:r>
      <w:r w:rsidR="001D142F" w:rsidRPr="00F83062">
        <w:rPr>
          <w:rFonts w:cs="Times New Roman"/>
          <w:i w:val="0"/>
          <w:color w:val="000000" w:themeColor="text1"/>
          <w:sz w:val="24"/>
          <w:szCs w:val="24"/>
        </w:rPr>
        <w:t>&lt;</w:t>
      </w:r>
      <w:r w:rsidR="001D142F">
        <w:rPr>
          <w:rFonts w:cs="Times New Roman"/>
          <w:i w:val="0"/>
          <w:color w:val="000000" w:themeColor="text1"/>
          <w:sz w:val="24"/>
          <w:szCs w:val="24"/>
        </w:rPr>
        <w:t xml:space="preserve"> </w:t>
      </w:r>
      <w:r w:rsidR="001D142F" w:rsidRPr="00F83062">
        <w:rPr>
          <w:rFonts w:cs="Times New Roman"/>
          <w:i w:val="0"/>
          <w:color w:val="000000" w:themeColor="text1"/>
          <w:sz w:val="24"/>
          <w:szCs w:val="24"/>
        </w:rPr>
        <w:t>.001.</w:t>
      </w:r>
    </w:p>
    <w:sectPr w:rsidR="001D142F" w:rsidRPr="001B4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ED318" w16cid:durableId="1F3E8D44"/>
  <w16cid:commentId w16cid:paraId="678C2D00" w16cid:durableId="1F40BE53"/>
  <w16cid:commentId w16cid:paraId="27C235CA" w16cid:durableId="1F40BEEF"/>
  <w16cid:commentId w16cid:paraId="2B8B4E12" w16cid:durableId="1F40BF5A"/>
  <w16cid:commentId w16cid:paraId="06B35025" w16cid:durableId="1F40BF7C"/>
  <w16cid:commentId w16cid:paraId="3FE8B274" w16cid:durableId="1F40BFF7"/>
  <w16cid:commentId w16cid:paraId="0994BE9E" w16cid:durableId="1F40C0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vian Vignoles">
    <w15:presenceInfo w15:providerId="Windows Live" w15:userId="231174f4a5c62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8E"/>
    <w:rsid w:val="00034F16"/>
    <w:rsid w:val="00057389"/>
    <w:rsid w:val="000D3774"/>
    <w:rsid w:val="00153627"/>
    <w:rsid w:val="001A4EF8"/>
    <w:rsid w:val="001B4CD8"/>
    <w:rsid w:val="001D142F"/>
    <w:rsid w:val="002039EA"/>
    <w:rsid w:val="0039176A"/>
    <w:rsid w:val="00445BD1"/>
    <w:rsid w:val="004A20E4"/>
    <w:rsid w:val="004C3E8E"/>
    <w:rsid w:val="004F5922"/>
    <w:rsid w:val="005412E0"/>
    <w:rsid w:val="005603FF"/>
    <w:rsid w:val="005812E5"/>
    <w:rsid w:val="005851D5"/>
    <w:rsid w:val="005B14DF"/>
    <w:rsid w:val="005C3183"/>
    <w:rsid w:val="005E0F16"/>
    <w:rsid w:val="005E41D8"/>
    <w:rsid w:val="005F2421"/>
    <w:rsid w:val="006F173D"/>
    <w:rsid w:val="006F43AC"/>
    <w:rsid w:val="00715F1A"/>
    <w:rsid w:val="00836BE6"/>
    <w:rsid w:val="008D73CA"/>
    <w:rsid w:val="008F517E"/>
    <w:rsid w:val="00946939"/>
    <w:rsid w:val="00961868"/>
    <w:rsid w:val="009A2013"/>
    <w:rsid w:val="009A5B7B"/>
    <w:rsid w:val="009C6BB5"/>
    <w:rsid w:val="00A17916"/>
    <w:rsid w:val="00A20484"/>
    <w:rsid w:val="00A3459B"/>
    <w:rsid w:val="00A56203"/>
    <w:rsid w:val="00A76C73"/>
    <w:rsid w:val="00B522B9"/>
    <w:rsid w:val="00BD06F2"/>
    <w:rsid w:val="00C0587E"/>
    <w:rsid w:val="00C74350"/>
    <w:rsid w:val="00CA0869"/>
    <w:rsid w:val="00D84DD0"/>
    <w:rsid w:val="00DB31F1"/>
    <w:rsid w:val="00DB7C78"/>
    <w:rsid w:val="00E215F7"/>
    <w:rsid w:val="00E32963"/>
    <w:rsid w:val="00E52BDA"/>
    <w:rsid w:val="00EB4C37"/>
    <w:rsid w:val="00F062E9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4DF8"/>
  <w15:chartTrackingRefBased/>
  <w15:docId w15:val="{7DC9A30C-8E85-42BB-BDC0-C5FE09E1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ind w:firstLine="5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B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BB5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22"/>
    <w:pPr>
      <w:keepNext/>
      <w:keepLines/>
      <w:ind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14DF"/>
    <w:pPr>
      <w:keepNext/>
      <w:keepLines/>
      <w:ind w:firstLine="0"/>
      <w:outlineLvl w:val="2"/>
    </w:pPr>
    <w:rPr>
      <w:rFonts w:asciiTheme="minorHAnsi" w:eastAsiaTheme="majorEastAsia" w:hAnsiTheme="minorHAnsi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9C6BB5"/>
  </w:style>
  <w:style w:type="character" w:customStyle="1" w:styleId="Heading1Char">
    <w:name w:val="Heading 1 Char"/>
    <w:basedOn w:val="DefaultParagraphFont"/>
    <w:link w:val="Heading1"/>
    <w:uiPriority w:val="9"/>
    <w:rsid w:val="009C6BB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592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14DF"/>
    <w:rPr>
      <w:rFonts w:eastAsiaTheme="majorEastAsia" w:cstheme="majorBidi"/>
      <w:b/>
      <w:szCs w:val="24"/>
    </w:rPr>
  </w:style>
  <w:style w:type="paragraph" w:styleId="NormalWeb">
    <w:name w:val="Normal (Web)"/>
    <w:basedOn w:val="Normal"/>
    <w:uiPriority w:val="99"/>
    <w:unhideWhenUsed/>
    <w:rsid w:val="008F517E"/>
    <w:pPr>
      <w:spacing w:before="100" w:beforeAutospacing="1" w:after="100" w:afterAutospacing="1" w:line="240" w:lineRule="auto"/>
      <w:ind w:firstLine="0"/>
    </w:pPr>
    <w:rPr>
      <w:rFonts w:eastAsiaTheme="minorEastAsia"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B7C78"/>
    <w:pPr>
      <w:spacing w:after="200" w:line="240" w:lineRule="auto"/>
      <w:ind w:firstLine="72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77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77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783EA723</Template>
  <TotalTime>68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Costin</dc:creator>
  <cp:keywords/>
  <dc:description/>
  <cp:lastModifiedBy>Vlad Costin</cp:lastModifiedBy>
  <cp:revision>3</cp:revision>
  <dcterms:created xsi:type="dcterms:W3CDTF">2018-09-10T10:31:00Z</dcterms:created>
  <dcterms:modified xsi:type="dcterms:W3CDTF">2018-09-10T11:51:00Z</dcterms:modified>
</cp:coreProperties>
</file>